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8373" w14:textId="1DDB6AE2" w:rsidR="00EA48EF" w:rsidRPr="00E75E4C" w:rsidRDefault="0096581F" w:rsidP="00EA48EF">
      <w:pPr>
        <w:jc w:val="center"/>
        <w:rPr>
          <w:b/>
          <w:bCs/>
          <w:sz w:val="28"/>
          <w:szCs w:val="28"/>
        </w:rPr>
      </w:pPr>
      <w:r w:rsidRPr="00E75E4C">
        <w:rPr>
          <w:b/>
          <w:bCs/>
          <w:sz w:val="28"/>
          <w:szCs w:val="28"/>
        </w:rPr>
        <w:t xml:space="preserve">Private Event </w:t>
      </w:r>
      <w:r w:rsidR="00EA48EF" w:rsidRPr="00E75E4C">
        <w:rPr>
          <w:b/>
          <w:bCs/>
          <w:sz w:val="28"/>
          <w:szCs w:val="28"/>
        </w:rPr>
        <w:t xml:space="preserve">Procedures </w:t>
      </w:r>
    </w:p>
    <w:p w14:paraId="2D763ABA" w14:textId="7D85B063" w:rsidR="003D6EA6" w:rsidRDefault="00F910CD">
      <w:r>
        <w:t xml:space="preserve">Our Club </w:t>
      </w:r>
      <w:r w:rsidR="00381272">
        <w:t>is special</w:t>
      </w:r>
      <w:r>
        <w:t xml:space="preserve"> to </w:t>
      </w:r>
      <w:proofErr w:type="gramStart"/>
      <w:r>
        <w:t>all of</w:t>
      </w:r>
      <w:proofErr w:type="gramEnd"/>
      <w:r>
        <w:t xml:space="preserve"> our members, and we </w:t>
      </w:r>
      <w:r w:rsidR="00937AC5">
        <w:t>often</w:t>
      </w:r>
      <w:r>
        <w:t xml:space="preserve"> receive requests to hold private events at our </w:t>
      </w:r>
      <w:r w:rsidR="00381272">
        <w:t>C</w:t>
      </w:r>
      <w:r>
        <w:t>lub</w:t>
      </w:r>
      <w:r w:rsidR="00381272">
        <w:t xml:space="preserve"> facilities</w:t>
      </w:r>
      <w:r>
        <w:t xml:space="preserve">. These private events </w:t>
      </w:r>
      <w:r w:rsidR="00937AC5">
        <w:t xml:space="preserve">may be </w:t>
      </w:r>
      <w:r>
        <w:t xml:space="preserve">to celebrate special occasions – whether birthdays, weddings, </w:t>
      </w:r>
      <w:proofErr w:type="gramStart"/>
      <w:r>
        <w:t>anniversar</w:t>
      </w:r>
      <w:r w:rsidR="00381272">
        <w:t>ies</w:t>
      </w:r>
      <w:proofErr w:type="gramEnd"/>
      <w:r w:rsidR="00381272">
        <w:t xml:space="preserve"> or </w:t>
      </w:r>
      <w:r>
        <w:t>graduation</w:t>
      </w:r>
      <w:r w:rsidR="00381272">
        <w:t>s</w:t>
      </w:r>
      <w:r w:rsidR="00EA48EF">
        <w:t xml:space="preserve"> – or</w:t>
      </w:r>
      <w:r w:rsidR="005648A2">
        <w:t xml:space="preserve"> sponsored by a Membership for a private gathering by members of a </w:t>
      </w:r>
      <w:r w:rsidR="005648A2" w:rsidRPr="00F910CD">
        <w:t>club or organization (such as a garden</w:t>
      </w:r>
      <w:r w:rsidR="009C700A">
        <w:t>, church</w:t>
      </w:r>
      <w:r w:rsidR="005648A2" w:rsidRPr="00F910CD">
        <w:t xml:space="preserve"> or other social club) to which the sponsoring Membership belongs. </w:t>
      </w:r>
      <w:r w:rsidR="00EA48EF">
        <w:t xml:space="preserve"> </w:t>
      </w:r>
      <w:r>
        <w:t>The</w:t>
      </w:r>
      <w:r w:rsidR="00EA48EF">
        <w:t xml:space="preserve"> Club’s</w:t>
      </w:r>
      <w:r>
        <w:t xml:space="preserve"> </w:t>
      </w:r>
      <w:r w:rsidR="00EA48EF">
        <w:t>Board of Governors</w:t>
      </w:r>
      <w:r w:rsidR="002D2022">
        <w:t xml:space="preserve"> (“Board”)</w:t>
      </w:r>
      <w:r>
        <w:t xml:space="preserve"> wants to accommodate</w:t>
      </w:r>
      <w:r w:rsidR="00EA48EF">
        <w:t xml:space="preserve"> these</w:t>
      </w:r>
      <w:r>
        <w:t xml:space="preserve"> </w:t>
      </w:r>
      <w:r w:rsidR="000854CD">
        <w:t>request</w:t>
      </w:r>
      <w:r>
        <w:t>s</w:t>
      </w:r>
      <w:r w:rsidR="00EA48EF">
        <w:t xml:space="preserve">, </w:t>
      </w:r>
      <w:r w:rsidR="002671F8">
        <w:t xml:space="preserve">while keeping in mind that </w:t>
      </w:r>
      <w:r w:rsidR="00626BBB">
        <w:t xml:space="preserve">the </w:t>
      </w:r>
      <w:r w:rsidR="002671F8">
        <w:t xml:space="preserve">Club’s primary purpose is to promote sailing and competitive racing on Deep Creek Lake. This means that we </w:t>
      </w:r>
      <w:r w:rsidR="000854CD">
        <w:t xml:space="preserve">must give </w:t>
      </w:r>
      <w:r w:rsidR="00EA48EF">
        <w:t>due consideration to im</w:t>
      </w:r>
      <w:r w:rsidR="006A5098">
        <w:t>pact</w:t>
      </w:r>
      <w:r w:rsidR="00985D7A">
        <w:t>s</w:t>
      </w:r>
      <w:r w:rsidR="006A5098">
        <w:t xml:space="preserve"> on other Club members</w:t>
      </w:r>
      <w:r w:rsidR="00F72B06">
        <w:t xml:space="preserve"> as well as our Club facilities</w:t>
      </w:r>
      <w:r w:rsidR="008D1D98">
        <w:t>,</w:t>
      </w:r>
      <w:r w:rsidR="00ED3E93">
        <w:t xml:space="preserve"> and </w:t>
      </w:r>
      <w:r w:rsidR="00EA48EF">
        <w:t xml:space="preserve">preference is given to private events that </w:t>
      </w:r>
      <w:r>
        <w:t xml:space="preserve">will not interfere with regular </w:t>
      </w:r>
      <w:r w:rsidR="00BB7951">
        <w:t>C</w:t>
      </w:r>
      <w:r>
        <w:t>lub events</w:t>
      </w:r>
      <w:r w:rsidR="00C10CE1">
        <w:t xml:space="preserve">. The Board also </w:t>
      </w:r>
      <w:r>
        <w:t xml:space="preserve">discourages requests during the regular season (Memorial </w:t>
      </w:r>
      <w:r w:rsidR="00937AC5">
        <w:t>D</w:t>
      </w:r>
      <w:r>
        <w:t xml:space="preserve">ay weekend through Labor Day weekend) unless these events are to be held </w:t>
      </w:r>
      <w:r w:rsidR="00BB7951">
        <w:t>either (</w:t>
      </w:r>
      <w:proofErr w:type="spellStart"/>
      <w:r w:rsidR="00BB7951">
        <w:t>i</w:t>
      </w:r>
      <w:proofErr w:type="spellEnd"/>
      <w:r w:rsidR="00BB7951">
        <w:t xml:space="preserve">) </w:t>
      </w:r>
      <w:r w:rsidR="00C10CE1">
        <w:t xml:space="preserve">when no Club event is scheduled, </w:t>
      </w:r>
      <w:r w:rsidR="00BB7951">
        <w:t>(ii)</w:t>
      </w:r>
      <w:r w:rsidR="00C10CE1">
        <w:t xml:space="preserve"> </w:t>
      </w:r>
      <w:r w:rsidR="00937AC5">
        <w:t>at a time when</w:t>
      </w:r>
      <w:r>
        <w:t xml:space="preserve"> the </w:t>
      </w:r>
      <w:r w:rsidR="00937AC5">
        <w:t>C</w:t>
      </w:r>
      <w:r>
        <w:t>lub facilities are normally closed</w:t>
      </w:r>
      <w:r w:rsidR="006A5098">
        <w:t xml:space="preserve"> (such as a Monday </w:t>
      </w:r>
      <w:r w:rsidR="003963BB">
        <w:t xml:space="preserve">evening </w:t>
      </w:r>
      <w:r w:rsidR="006A5098">
        <w:t xml:space="preserve">or </w:t>
      </w:r>
      <w:r w:rsidR="003963BB">
        <w:t xml:space="preserve">a </w:t>
      </w:r>
      <w:r w:rsidR="006A5098">
        <w:t>Tuesday)</w:t>
      </w:r>
      <w:r w:rsidR="00C10CE1">
        <w:t>,</w:t>
      </w:r>
      <w:r w:rsidR="00F72B06">
        <w:t xml:space="preserve"> or </w:t>
      </w:r>
      <w:r w:rsidR="00BB7951">
        <w:t xml:space="preserve">(iii) </w:t>
      </w:r>
      <w:r w:rsidR="00937AC5">
        <w:t xml:space="preserve">the event is open to </w:t>
      </w:r>
      <w:r w:rsidR="00F72B06">
        <w:t xml:space="preserve">all adult </w:t>
      </w:r>
      <w:r w:rsidR="00EA48EF">
        <w:t xml:space="preserve">Club </w:t>
      </w:r>
      <w:r w:rsidR="00F72B06">
        <w:t>members</w:t>
      </w:r>
      <w:r>
        <w:t xml:space="preserve">.  </w:t>
      </w:r>
      <w:r w:rsidR="00253156">
        <w:t>P</w:t>
      </w:r>
      <w:r w:rsidR="003B3F30">
        <w:t xml:space="preserve">ublic events are </w:t>
      </w:r>
      <w:r w:rsidR="00253156">
        <w:t xml:space="preserve">not </w:t>
      </w:r>
      <w:r w:rsidR="003B3F30">
        <w:t>permitted.</w:t>
      </w:r>
      <w:r w:rsidR="00F2559E">
        <w:t xml:space="preserve"> </w:t>
      </w:r>
    </w:p>
    <w:p w14:paraId="551D55F1" w14:textId="5E61001F" w:rsidR="00601323" w:rsidRPr="00045931" w:rsidRDefault="009101FE" w:rsidP="009101FE">
      <w:pPr>
        <w:rPr>
          <w:b/>
          <w:bCs/>
        </w:rPr>
      </w:pPr>
      <w:r w:rsidRPr="00045931">
        <w:rPr>
          <w:b/>
          <w:bCs/>
        </w:rPr>
        <w:t xml:space="preserve">Note that all Club </w:t>
      </w:r>
      <w:r w:rsidR="004E2B49">
        <w:rPr>
          <w:b/>
          <w:bCs/>
        </w:rPr>
        <w:t>M</w:t>
      </w:r>
      <w:r w:rsidRPr="00045931">
        <w:rPr>
          <w:b/>
          <w:bCs/>
        </w:rPr>
        <w:t xml:space="preserve">emberships are permitted to access the Club </w:t>
      </w:r>
      <w:r w:rsidR="00A25509" w:rsidRPr="00045931">
        <w:rPr>
          <w:b/>
          <w:bCs/>
        </w:rPr>
        <w:t xml:space="preserve">facilities, including the </w:t>
      </w:r>
      <w:r w:rsidR="00925A67">
        <w:rPr>
          <w:b/>
          <w:bCs/>
        </w:rPr>
        <w:t>mug room</w:t>
      </w:r>
      <w:r w:rsidR="00925A67" w:rsidRPr="00045931">
        <w:rPr>
          <w:b/>
          <w:bCs/>
        </w:rPr>
        <w:t xml:space="preserve"> </w:t>
      </w:r>
      <w:r w:rsidR="00601323" w:rsidRPr="00045931">
        <w:rPr>
          <w:b/>
          <w:bCs/>
        </w:rPr>
        <w:t>and dock</w:t>
      </w:r>
      <w:r w:rsidR="00A25509" w:rsidRPr="00045931">
        <w:rPr>
          <w:b/>
          <w:bCs/>
        </w:rPr>
        <w:t xml:space="preserve">, on any days during the preseason, regular </w:t>
      </w:r>
      <w:r w:rsidR="00925A67" w:rsidRPr="00045931">
        <w:rPr>
          <w:b/>
          <w:bCs/>
        </w:rPr>
        <w:t>season,</w:t>
      </w:r>
      <w:r w:rsidR="00A25509" w:rsidRPr="00045931">
        <w:rPr>
          <w:b/>
          <w:bCs/>
        </w:rPr>
        <w:t xml:space="preserve"> or postseason, regardless of whether</w:t>
      </w:r>
      <w:r w:rsidRPr="00045931">
        <w:rPr>
          <w:b/>
          <w:bCs/>
        </w:rPr>
        <w:t xml:space="preserve"> a private event</w:t>
      </w:r>
      <w:r w:rsidR="00925A67">
        <w:rPr>
          <w:b/>
          <w:bCs/>
        </w:rPr>
        <w:t xml:space="preserve"> is scheduled</w:t>
      </w:r>
      <w:r w:rsidRPr="00045931">
        <w:rPr>
          <w:b/>
          <w:bCs/>
        </w:rPr>
        <w:t xml:space="preserve">. </w:t>
      </w:r>
    </w:p>
    <w:p w14:paraId="3D3FF722" w14:textId="4416CCC2" w:rsidR="00601323" w:rsidRDefault="00A73BB5" w:rsidP="009101FE">
      <w:r>
        <w:t xml:space="preserve">These Procedures cover only </w:t>
      </w:r>
      <w:r w:rsidR="00510161">
        <w:t>“</w:t>
      </w:r>
      <w:r>
        <w:t>private events,</w:t>
      </w:r>
      <w:r w:rsidR="00510161">
        <w:t>”</w:t>
      </w:r>
      <w:r>
        <w:t xml:space="preserve"> and do not address other uses of the </w:t>
      </w:r>
      <w:r w:rsidR="00601323">
        <w:t>Club</w:t>
      </w:r>
      <w:r>
        <w:t xml:space="preserve"> by members for e</w:t>
      </w:r>
      <w:r w:rsidR="00601323">
        <w:t xml:space="preserve">xercise </w:t>
      </w:r>
      <w:r>
        <w:t>programs, i</w:t>
      </w:r>
      <w:r w:rsidR="00601323">
        <w:t>nformation meetings or similar events</w:t>
      </w:r>
      <w:r>
        <w:t xml:space="preserve">. For these other types of uses, members are asked to </w:t>
      </w:r>
      <w:r w:rsidR="00ED3E93">
        <w:t>coordinate with</w:t>
      </w:r>
      <w:r>
        <w:t xml:space="preserve"> </w:t>
      </w:r>
      <w:r w:rsidR="00601323">
        <w:t xml:space="preserve">the House Chair or other Board </w:t>
      </w:r>
      <w:r w:rsidR="00601323" w:rsidRPr="00FF451B">
        <w:t xml:space="preserve">member. </w:t>
      </w:r>
      <w:r w:rsidR="004E2B49" w:rsidRPr="00FF451B">
        <w:t xml:space="preserve">These procedures also do not cover events </w:t>
      </w:r>
      <w:r w:rsidR="00B96F77" w:rsidRPr="00FF451B">
        <w:t xml:space="preserve">sponsored by a Club Membership </w:t>
      </w:r>
      <w:r w:rsidR="004E2B49" w:rsidRPr="00FF451B">
        <w:t xml:space="preserve">where all </w:t>
      </w:r>
      <w:r w:rsidR="00AD269E" w:rsidRPr="00FF451B">
        <w:t xml:space="preserve">adult </w:t>
      </w:r>
      <w:r w:rsidR="004E2B49" w:rsidRPr="00FF451B">
        <w:t xml:space="preserve">Club </w:t>
      </w:r>
      <w:r w:rsidR="00AD269E" w:rsidRPr="00FF451B">
        <w:t>member</w:t>
      </w:r>
      <w:r w:rsidR="00B96F77" w:rsidRPr="00FF451B">
        <w:t>s</w:t>
      </w:r>
      <w:r w:rsidR="004E2B49" w:rsidRPr="00FF451B">
        <w:t xml:space="preserve"> are invited.</w:t>
      </w:r>
      <w:r w:rsidR="004E2B49">
        <w:t xml:space="preserve"> </w:t>
      </w:r>
    </w:p>
    <w:p w14:paraId="36E1CA2E" w14:textId="7179334E" w:rsidR="00F72B06" w:rsidRPr="00367560" w:rsidRDefault="00F72B06">
      <w:pPr>
        <w:rPr>
          <w:b/>
          <w:bCs/>
        </w:rPr>
      </w:pPr>
      <w:r w:rsidRPr="00367560">
        <w:rPr>
          <w:b/>
          <w:bCs/>
          <w:u w:val="single"/>
        </w:rPr>
        <w:t>Definitions</w:t>
      </w:r>
      <w:r w:rsidRPr="00367560">
        <w:rPr>
          <w:b/>
          <w:bCs/>
        </w:rPr>
        <w:t>:</w:t>
      </w:r>
    </w:p>
    <w:p w14:paraId="2C79FBB5" w14:textId="6874AFD0" w:rsidR="003E674C" w:rsidRDefault="003E674C" w:rsidP="00F72B06">
      <w:pPr>
        <w:ind w:left="720"/>
      </w:pPr>
      <w:r>
        <w:t>“Club” or “Association” means “Deep Creek Lake Sailing Association, Inc.”</w:t>
      </w:r>
    </w:p>
    <w:p w14:paraId="5F89BF36" w14:textId="2284351E" w:rsidR="00510161" w:rsidRDefault="00510161" w:rsidP="00F72B06">
      <w:pPr>
        <w:ind w:left="720"/>
      </w:pPr>
      <w:r>
        <w:t>“Hours permitted” includes set up and clean up</w:t>
      </w:r>
      <w:r w:rsidR="005D0286">
        <w:t>.</w:t>
      </w:r>
    </w:p>
    <w:p w14:paraId="3CE6FC6F" w14:textId="7417F6FE" w:rsidR="00F72B06" w:rsidRDefault="00F72B06" w:rsidP="00F72B06">
      <w:pPr>
        <w:ind w:left="720"/>
      </w:pPr>
      <w:r w:rsidRPr="00F910CD">
        <w:t>"Private events" are events for family and friends and may include non-Association members but are sponsored by a Membership for either (</w:t>
      </w:r>
      <w:proofErr w:type="spellStart"/>
      <w:r w:rsidRPr="00F910CD">
        <w:t>i</w:t>
      </w:r>
      <w:proofErr w:type="spellEnd"/>
      <w:r w:rsidRPr="00F910CD">
        <w:t>) a personal occasion (such as a birthday) on an "invitation only" basis, or (ii) an event hosted by a private club or organization (such as a garden or other social club</w:t>
      </w:r>
      <w:r w:rsidR="005158C7">
        <w:t xml:space="preserve"> or religious group</w:t>
      </w:r>
      <w:r w:rsidRPr="00F910CD">
        <w:t>) for that club's members and to which the sponsoring Membership belongs.</w:t>
      </w:r>
      <w:r w:rsidR="00BC0214">
        <w:t xml:space="preserve"> </w:t>
      </w:r>
    </w:p>
    <w:p w14:paraId="046EF369" w14:textId="0CCCCE90" w:rsidR="00F72B06" w:rsidRDefault="00F72B06" w:rsidP="00F72B06">
      <w:pPr>
        <w:ind w:left="720"/>
      </w:pPr>
      <w:r w:rsidRPr="00F910CD">
        <w:t xml:space="preserve">"Public events" are those where members of the </w:t>
      </w:r>
      <w:proofErr w:type="gramStart"/>
      <w:r w:rsidRPr="00F910CD">
        <w:t>general public</w:t>
      </w:r>
      <w:proofErr w:type="gramEnd"/>
      <w:r w:rsidRPr="00F910CD">
        <w:t xml:space="preserve"> may attend, through purchase of ticket</w:t>
      </w:r>
      <w:r w:rsidR="00870ADB">
        <w:t>s</w:t>
      </w:r>
      <w:r w:rsidRPr="00F910CD">
        <w:t xml:space="preserve"> or otherwise, including fundraisers, and are not permitted. </w:t>
      </w:r>
    </w:p>
    <w:p w14:paraId="4E50DD69" w14:textId="0FF307DA" w:rsidR="00F72B06" w:rsidRDefault="00F72B06" w:rsidP="00F72B06">
      <w:pPr>
        <w:ind w:left="720"/>
      </w:pPr>
      <w:r>
        <w:t>“People” includes members and their guests, servers, entertainers</w:t>
      </w:r>
      <w:r w:rsidR="009C3E55">
        <w:t>,</w:t>
      </w:r>
      <w:r>
        <w:t xml:space="preserve"> or others on the Club premises for a private event. </w:t>
      </w:r>
    </w:p>
    <w:p w14:paraId="3443650F" w14:textId="051953B3" w:rsidR="0032111B" w:rsidRDefault="0032111B" w:rsidP="003E674C">
      <w:pPr>
        <w:ind w:left="720"/>
      </w:pPr>
      <w:r>
        <w:t>“Sponsoring Membership</w:t>
      </w:r>
      <w:r w:rsidR="003E674C">
        <w:t xml:space="preserve">” means </w:t>
      </w:r>
      <w:r w:rsidR="0015087D">
        <w:t xml:space="preserve">a </w:t>
      </w:r>
      <w:r w:rsidR="00F2559E">
        <w:t xml:space="preserve">voting </w:t>
      </w:r>
      <w:r w:rsidR="003E674C">
        <w:t xml:space="preserve">Club </w:t>
      </w:r>
      <w:r w:rsidR="00F2559E">
        <w:t>m</w:t>
      </w:r>
      <w:r w:rsidR="003E674C">
        <w:t xml:space="preserve">embership </w:t>
      </w:r>
      <w:r w:rsidR="00395145">
        <w:t>in good standing</w:t>
      </w:r>
      <w:r w:rsidR="003E674C">
        <w:t xml:space="preserve"> that is sponsoring a particular private event and who has assumed responsibility for it per the terms of these procedures. </w:t>
      </w:r>
    </w:p>
    <w:p w14:paraId="07000409" w14:textId="10C313DB" w:rsidR="009E3AF2" w:rsidRPr="00367560" w:rsidRDefault="009E3AF2">
      <w:pPr>
        <w:rPr>
          <w:b/>
          <w:bCs/>
        </w:rPr>
      </w:pPr>
      <w:r w:rsidRPr="00367560">
        <w:rPr>
          <w:b/>
          <w:bCs/>
          <w:u w:val="single"/>
        </w:rPr>
        <w:t>Procedures</w:t>
      </w:r>
      <w:r w:rsidR="00D110D7">
        <w:rPr>
          <w:b/>
          <w:bCs/>
          <w:u w:val="single"/>
        </w:rPr>
        <w:t xml:space="preserve"> for Scheduling and Related Matters</w:t>
      </w:r>
      <w:r w:rsidRPr="00367560">
        <w:rPr>
          <w:b/>
          <w:bCs/>
        </w:rPr>
        <w:t>:</w:t>
      </w:r>
    </w:p>
    <w:p w14:paraId="6B5FC5AD" w14:textId="074D78FE" w:rsidR="00C85D42" w:rsidRPr="00C10CE1" w:rsidRDefault="009E3AF2" w:rsidP="00D110D7">
      <w:pPr>
        <w:ind w:left="720"/>
        <w:rPr>
          <w:b/>
          <w:bCs/>
        </w:rPr>
      </w:pPr>
      <w:r w:rsidRPr="00C10CE1">
        <w:rPr>
          <w:b/>
          <w:bCs/>
        </w:rPr>
        <w:lastRenderedPageBreak/>
        <w:t xml:space="preserve">How to make a </w:t>
      </w:r>
      <w:r w:rsidR="00C85D42" w:rsidRPr="00C10CE1">
        <w:rPr>
          <w:b/>
          <w:bCs/>
        </w:rPr>
        <w:t>Requests</w:t>
      </w:r>
    </w:p>
    <w:p w14:paraId="3D5F8655" w14:textId="080B57BB" w:rsidR="00C85D42" w:rsidRDefault="00C85D42" w:rsidP="00D110D7">
      <w:pPr>
        <w:ind w:left="1440"/>
      </w:pPr>
      <w:r w:rsidRPr="00552418">
        <w:t xml:space="preserve">Any requests must be submitted </w:t>
      </w:r>
      <w:r w:rsidR="005648A2" w:rsidRPr="00552418">
        <w:t xml:space="preserve">by the Sponsoring Membership </w:t>
      </w:r>
      <w:r w:rsidRPr="00552418">
        <w:t xml:space="preserve">at least 60 days prior to a desired event, using the form provided by the House Chair or the Board. </w:t>
      </w:r>
      <w:r w:rsidR="00322F77" w:rsidRPr="00552418">
        <w:t>No r</w:t>
      </w:r>
      <w:r w:rsidR="001B25D7" w:rsidRPr="00552418">
        <w:t>equests</w:t>
      </w:r>
      <w:r w:rsidR="001B25D7">
        <w:t xml:space="preserve"> for a Saturday night in any season</w:t>
      </w:r>
      <w:r w:rsidR="0098518C">
        <w:t xml:space="preserve">, </w:t>
      </w:r>
      <w:r w:rsidR="00322F77">
        <w:t>will be considered unless</w:t>
      </w:r>
      <w:r w:rsidR="001B25D7">
        <w:t xml:space="preserve"> submitted at least 1</w:t>
      </w:r>
      <w:r w:rsidR="0098518C">
        <w:t>8</w:t>
      </w:r>
      <w:r w:rsidR="001B25D7">
        <w:t xml:space="preserve">0 days in advance. </w:t>
      </w:r>
      <w:r w:rsidR="009E3AF2">
        <w:t xml:space="preserve">House Chair approval (events </w:t>
      </w:r>
      <w:r w:rsidR="009E3AF2" w:rsidRPr="008D1D98">
        <w:t>where</w:t>
      </w:r>
      <w:r w:rsidR="00F72B06" w:rsidRPr="008D1D98">
        <w:t xml:space="preserve"> </w:t>
      </w:r>
      <w:r w:rsidR="00FB1965" w:rsidRPr="008D1D98">
        <w:t>25</w:t>
      </w:r>
      <w:r w:rsidR="009E3AF2" w:rsidRPr="008D1D98">
        <w:t xml:space="preserve"> or </w:t>
      </w:r>
      <w:r w:rsidR="00F72B06" w:rsidRPr="008D1D98">
        <w:t>less</w:t>
      </w:r>
      <w:r w:rsidR="009E3AF2" w:rsidRPr="008D1D98">
        <w:t xml:space="preserve"> </w:t>
      </w:r>
      <w:r w:rsidR="00F72B06" w:rsidRPr="008D1D98">
        <w:t>P</w:t>
      </w:r>
      <w:r w:rsidR="009E3AF2" w:rsidRPr="008D1D98">
        <w:t xml:space="preserve">eople </w:t>
      </w:r>
      <w:r w:rsidR="00F72B06" w:rsidRPr="008D1D98">
        <w:t>are</w:t>
      </w:r>
      <w:r w:rsidR="00F72B06">
        <w:t xml:space="preserve"> attending</w:t>
      </w:r>
      <w:r w:rsidR="009E3AF2">
        <w:t xml:space="preserve">) or Board approval (events of more </w:t>
      </w:r>
      <w:r w:rsidR="00F72B06">
        <w:t xml:space="preserve">than </w:t>
      </w:r>
      <w:r w:rsidR="00FB1965">
        <w:t>25</w:t>
      </w:r>
      <w:r w:rsidR="00F72B06">
        <w:t xml:space="preserve"> P</w:t>
      </w:r>
      <w:r w:rsidR="009E3AF2">
        <w:t>eople)</w:t>
      </w:r>
      <w:r w:rsidR="0059120F">
        <w:t xml:space="preserve"> must be received before a</w:t>
      </w:r>
      <w:r w:rsidR="005648A2">
        <w:t xml:space="preserve"> private </w:t>
      </w:r>
      <w:r w:rsidR="0059120F">
        <w:t xml:space="preserve">event </w:t>
      </w:r>
      <w:r w:rsidR="00335361">
        <w:t xml:space="preserve">may </w:t>
      </w:r>
      <w:r w:rsidR="0059120F">
        <w:t xml:space="preserve">proceed. </w:t>
      </w:r>
    </w:p>
    <w:p w14:paraId="46F2FABE" w14:textId="5EB84249" w:rsidR="00555584" w:rsidRDefault="00555584" w:rsidP="00D110D7">
      <w:pPr>
        <w:ind w:left="720"/>
        <w:rPr>
          <w:b/>
          <w:bCs/>
        </w:rPr>
      </w:pPr>
      <w:r>
        <w:rPr>
          <w:b/>
          <w:bCs/>
        </w:rPr>
        <w:t>Selecting a Date and Time</w:t>
      </w:r>
    </w:p>
    <w:p w14:paraId="439FA6C8" w14:textId="789513D5" w:rsidR="00771C70" w:rsidRPr="00555584" w:rsidRDefault="00555584" w:rsidP="00D110D7">
      <w:pPr>
        <w:ind w:left="1440"/>
        <w:rPr>
          <w:b/>
          <w:bCs/>
        </w:rPr>
      </w:pPr>
      <w:r>
        <w:t>Requests for private events must meet the following scheduling criteria</w:t>
      </w:r>
      <w:r w:rsidR="00C85D42">
        <w:t>:</w:t>
      </w:r>
    </w:p>
    <w:p w14:paraId="023B4122" w14:textId="77777777" w:rsidR="00555584" w:rsidRDefault="00555584" w:rsidP="00D110D7">
      <w:pPr>
        <w:ind w:left="1440"/>
      </w:pPr>
      <w:r>
        <w:rPr>
          <w:u w:val="single"/>
        </w:rPr>
        <w:t>Club Closed (</w:t>
      </w:r>
      <w:r w:rsidR="0059120F" w:rsidRPr="00555584">
        <w:rPr>
          <w:u w:val="single"/>
        </w:rPr>
        <w:t xml:space="preserve">November </w:t>
      </w:r>
      <w:r>
        <w:rPr>
          <w:u w:val="single"/>
        </w:rPr>
        <w:t>through</w:t>
      </w:r>
      <w:r w:rsidR="0059120F" w:rsidRPr="00555584">
        <w:rPr>
          <w:u w:val="single"/>
        </w:rPr>
        <w:t xml:space="preserve"> April</w:t>
      </w:r>
      <w:r>
        <w:rPr>
          <w:u w:val="single"/>
        </w:rPr>
        <w:t>)</w:t>
      </w:r>
      <w:r>
        <w:t>:</w:t>
      </w:r>
    </w:p>
    <w:p w14:paraId="6DF64519" w14:textId="1A21154F" w:rsidR="0059120F" w:rsidRDefault="0059120F" w:rsidP="00D110D7">
      <w:pPr>
        <w:ind w:left="2160"/>
      </w:pPr>
      <w:r>
        <w:t xml:space="preserve">No private events are permitted. </w:t>
      </w:r>
    </w:p>
    <w:p w14:paraId="59160837" w14:textId="3682F193" w:rsidR="009E3AF2" w:rsidRDefault="006A5098" w:rsidP="00D110D7">
      <w:pPr>
        <w:ind w:left="1440"/>
      </w:pPr>
      <w:r w:rsidRPr="00555584">
        <w:rPr>
          <w:u w:val="single"/>
        </w:rPr>
        <w:t>Preseason</w:t>
      </w:r>
      <w:r w:rsidR="0059120F">
        <w:t xml:space="preserve"> (</w:t>
      </w:r>
      <w:r w:rsidR="00555584">
        <w:t>I</w:t>
      </w:r>
      <w:r w:rsidR="00D1082D">
        <w:t xml:space="preserve">n </w:t>
      </w:r>
      <w:r w:rsidR="0059120F">
        <w:t>May</w:t>
      </w:r>
      <w:r w:rsidR="00D1082D">
        <w:t xml:space="preserve">, </w:t>
      </w:r>
      <w:r w:rsidR="0059120F">
        <w:t>fro</w:t>
      </w:r>
      <w:r>
        <w:t xml:space="preserve">m the </w:t>
      </w:r>
      <w:r w:rsidR="005D5BC0">
        <w:t xml:space="preserve">Sunday after </w:t>
      </w:r>
      <w:r>
        <w:t>Dock Push until the Thursday before Memorial Day weekend</w:t>
      </w:r>
      <w:r w:rsidR="009E3AF2">
        <w:t>):</w:t>
      </w:r>
    </w:p>
    <w:p w14:paraId="77D905AD" w14:textId="1BB1C8B7" w:rsidR="007708D5" w:rsidRDefault="009E3AF2" w:rsidP="00D110D7">
      <w:pPr>
        <w:ind w:left="2160"/>
      </w:pPr>
      <w:r>
        <w:t>P</w:t>
      </w:r>
      <w:r w:rsidR="00C85D42">
        <w:t>rivate events are permi</w:t>
      </w:r>
      <w:r w:rsidR="006A5098">
        <w:t xml:space="preserve">tted on any </w:t>
      </w:r>
      <w:r w:rsidR="002F17FB" w:rsidRPr="005D5BC0">
        <w:t xml:space="preserve">Thursday, </w:t>
      </w:r>
      <w:r w:rsidRPr="005D5BC0">
        <w:t>Friday, or Sunday</w:t>
      </w:r>
      <w:r w:rsidR="00C85D42">
        <w:t xml:space="preserve"> </w:t>
      </w:r>
      <w:r w:rsidR="00697056">
        <w:t>so long as</w:t>
      </w:r>
      <w:r w:rsidR="00C85D42">
        <w:t xml:space="preserve"> </w:t>
      </w:r>
      <w:r w:rsidR="007B0D2C">
        <w:t xml:space="preserve">no </w:t>
      </w:r>
      <w:r w:rsidR="00697056">
        <w:t xml:space="preserve">regular </w:t>
      </w:r>
      <w:r w:rsidR="00C85D42">
        <w:t>Club events are scheduled</w:t>
      </w:r>
      <w:r w:rsidR="003963BB">
        <w:t xml:space="preserve"> at that time (or the event will not interfere with Club events as determined by the Board)</w:t>
      </w:r>
      <w:r w:rsidR="00C85D42">
        <w:t xml:space="preserve">. </w:t>
      </w:r>
      <w:r w:rsidR="00C85D42" w:rsidRPr="009E0458">
        <w:t xml:space="preserve">If requested at least </w:t>
      </w:r>
      <w:r w:rsidRPr="009E0458">
        <w:t>1</w:t>
      </w:r>
      <w:r w:rsidR="00322F77" w:rsidRPr="009E0458">
        <w:t>8</w:t>
      </w:r>
      <w:r w:rsidRPr="009E0458">
        <w:t>0</w:t>
      </w:r>
      <w:r w:rsidR="00C85D42" w:rsidRPr="009E0458">
        <w:t xml:space="preserve"> days prior to </w:t>
      </w:r>
      <w:r w:rsidRPr="009E0458">
        <w:t>the</w:t>
      </w:r>
      <w:r w:rsidR="00C85D42" w:rsidRPr="009E0458">
        <w:t xml:space="preserve"> desired date</w:t>
      </w:r>
      <w:r w:rsidRPr="009E0458">
        <w:t xml:space="preserve">, </w:t>
      </w:r>
      <w:r w:rsidR="00045931" w:rsidRPr="009E0458">
        <w:t xml:space="preserve">the Board may consider </w:t>
      </w:r>
      <w:r w:rsidR="00C85D42" w:rsidRPr="009E0458">
        <w:t>a private event</w:t>
      </w:r>
      <w:r w:rsidRPr="009E0458">
        <w:t xml:space="preserve"> on</w:t>
      </w:r>
      <w:r w:rsidR="00C85D42" w:rsidRPr="009E0458">
        <w:t xml:space="preserve"> </w:t>
      </w:r>
      <w:r w:rsidR="00455E1F">
        <w:t xml:space="preserve">a </w:t>
      </w:r>
      <w:r w:rsidR="00C85D42" w:rsidRPr="009E0458">
        <w:t>Saturday night</w:t>
      </w:r>
      <w:r w:rsidR="00B77287" w:rsidRPr="009E0458">
        <w:t xml:space="preserve">, </w:t>
      </w:r>
      <w:r w:rsidRPr="009E0458">
        <w:t>and</w:t>
      </w:r>
      <w:r w:rsidR="00B77287" w:rsidRPr="009E0458">
        <w:t xml:space="preserve"> if approved,</w:t>
      </w:r>
      <w:r w:rsidRPr="009E0458">
        <w:t xml:space="preserve"> </w:t>
      </w:r>
      <w:r w:rsidR="009C700A" w:rsidRPr="009E0458">
        <w:t>the Board may elect to schedule a grill on the preceding Friday night instead of the Saturday night of the private event.</w:t>
      </w:r>
      <w:r w:rsidR="009C700A">
        <w:t xml:space="preserve"> </w:t>
      </w:r>
    </w:p>
    <w:p w14:paraId="69C1D716" w14:textId="77777777" w:rsidR="0013787B" w:rsidRDefault="00367560" w:rsidP="00D110D7">
      <w:pPr>
        <w:ind w:left="2160"/>
      </w:pPr>
      <w:r>
        <w:t xml:space="preserve">Hours permitted): </w:t>
      </w:r>
    </w:p>
    <w:p w14:paraId="0DE1EAAA" w14:textId="07005D53" w:rsidR="0013787B" w:rsidRDefault="000A7F88" w:rsidP="0013787B">
      <w:pPr>
        <w:ind w:left="2880"/>
      </w:pPr>
      <w:r>
        <w:t xml:space="preserve">Thursdays </w:t>
      </w:r>
      <w:r w:rsidR="0013787B">
        <w:t>between 10:30 am – 10:00 pm</w:t>
      </w:r>
    </w:p>
    <w:p w14:paraId="1B8DC010" w14:textId="281D22E3" w:rsidR="00367560" w:rsidRPr="00E03049" w:rsidRDefault="0013787B" w:rsidP="0013787B">
      <w:pPr>
        <w:ind w:left="2880"/>
      </w:pPr>
      <w:r w:rsidRPr="00E03049">
        <w:t xml:space="preserve">Fridays and Saturdays between </w:t>
      </w:r>
      <w:r w:rsidR="00367560" w:rsidRPr="00E03049">
        <w:t xml:space="preserve">10:30 am – </w:t>
      </w:r>
      <w:r w:rsidR="008D1459" w:rsidRPr="00E03049">
        <w:t>11:00</w:t>
      </w:r>
      <w:r w:rsidR="00367560" w:rsidRPr="00E03049">
        <w:t xml:space="preserve"> pm</w:t>
      </w:r>
    </w:p>
    <w:p w14:paraId="5DA90166" w14:textId="77777777" w:rsidR="009E3AF2" w:rsidRPr="00E03049" w:rsidRDefault="006A5098" w:rsidP="00D110D7">
      <w:pPr>
        <w:ind w:left="1440"/>
      </w:pPr>
      <w:r w:rsidRPr="00E03049">
        <w:rPr>
          <w:u w:val="single"/>
        </w:rPr>
        <w:t>Regular Season</w:t>
      </w:r>
      <w:r w:rsidRPr="00E03049">
        <w:t xml:space="preserve"> </w:t>
      </w:r>
      <w:r w:rsidR="009E3AF2" w:rsidRPr="00E03049">
        <w:t>(Memorial Day Friday through Labor Day Monday)</w:t>
      </w:r>
    </w:p>
    <w:p w14:paraId="7AD58BDD" w14:textId="51C126EA" w:rsidR="00373BAF" w:rsidRPr="00E03049" w:rsidRDefault="00373BAF" w:rsidP="00D110D7">
      <w:pPr>
        <w:ind w:left="2160"/>
      </w:pPr>
      <w:r w:rsidRPr="00E03049">
        <w:t xml:space="preserve">Private events are permitted on the following days and </w:t>
      </w:r>
      <w:r w:rsidR="00460782" w:rsidRPr="00E03049">
        <w:t xml:space="preserve">permitted hours </w:t>
      </w:r>
      <w:r w:rsidRPr="00E03049">
        <w:t>so long as regular Club events are not scheduled:</w:t>
      </w:r>
    </w:p>
    <w:p w14:paraId="262E295D" w14:textId="086B1AE2" w:rsidR="00367560" w:rsidRPr="00E03049" w:rsidRDefault="006A5098" w:rsidP="00D110D7">
      <w:pPr>
        <w:ind w:left="2880"/>
      </w:pPr>
      <w:r w:rsidRPr="00E03049">
        <w:t>Monday</w:t>
      </w:r>
      <w:r w:rsidR="002F17FB" w:rsidRPr="00E03049">
        <w:t xml:space="preserve">s, </w:t>
      </w:r>
      <w:r w:rsidRPr="00E03049">
        <w:t>Tuesday</w:t>
      </w:r>
      <w:r w:rsidR="00E4296A" w:rsidRPr="00E03049">
        <w:t>s</w:t>
      </w:r>
      <w:r w:rsidR="009C3E55">
        <w:t>,</w:t>
      </w:r>
      <w:r w:rsidRPr="00E03049">
        <w:t xml:space="preserve"> </w:t>
      </w:r>
      <w:r w:rsidR="002F17FB" w:rsidRPr="00E03049">
        <w:t xml:space="preserve">and Thursdays </w:t>
      </w:r>
      <w:r w:rsidR="00373BAF" w:rsidRPr="00E03049">
        <w:t>(</w:t>
      </w:r>
      <w:r w:rsidR="002F17FB" w:rsidRPr="00E03049">
        <w:t xml:space="preserve">except </w:t>
      </w:r>
      <w:r w:rsidR="00373BAF" w:rsidRPr="00E03049">
        <w:t xml:space="preserve">Holidays) </w:t>
      </w:r>
      <w:r w:rsidR="00D30B55" w:rsidRPr="00E03049">
        <w:t xml:space="preserve">from </w:t>
      </w:r>
      <w:r w:rsidR="002F17FB" w:rsidRPr="00E03049">
        <w:t>1</w:t>
      </w:r>
      <w:r w:rsidR="005D5BC0" w:rsidRPr="00E03049">
        <w:t>0</w:t>
      </w:r>
      <w:r w:rsidR="00D30B55" w:rsidRPr="00E03049">
        <w:t>:</w:t>
      </w:r>
      <w:r w:rsidR="005D5BC0" w:rsidRPr="00E03049">
        <w:t>3</w:t>
      </w:r>
      <w:r w:rsidR="00D30B55" w:rsidRPr="00E03049">
        <w:t xml:space="preserve">0 </w:t>
      </w:r>
      <w:r w:rsidR="002F17FB" w:rsidRPr="00E03049">
        <w:t xml:space="preserve">am </w:t>
      </w:r>
      <w:r w:rsidR="00D30B55" w:rsidRPr="00E03049">
        <w:t xml:space="preserve">to </w:t>
      </w:r>
      <w:r w:rsidR="00367560" w:rsidRPr="00E03049">
        <w:t>10:</w:t>
      </w:r>
      <w:r w:rsidR="002F17FB" w:rsidRPr="00E03049">
        <w:t xml:space="preserve">00 </w:t>
      </w:r>
      <w:r w:rsidR="00367560" w:rsidRPr="00E03049">
        <w:t>pm</w:t>
      </w:r>
      <w:r w:rsidR="005359DC" w:rsidRPr="00E03049">
        <w:t xml:space="preserve"> </w:t>
      </w:r>
    </w:p>
    <w:p w14:paraId="79005382" w14:textId="61B79FFF" w:rsidR="005648A2" w:rsidRPr="00E03049" w:rsidRDefault="005648A2" w:rsidP="00D110D7">
      <w:pPr>
        <w:ind w:left="2880"/>
      </w:pPr>
      <w:r w:rsidRPr="00E03049">
        <w:t>No events on Wednesday</w:t>
      </w:r>
      <w:r w:rsidR="002F17FB" w:rsidRPr="00E03049">
        <w:t>s</w:t>
      </w:r>
      <w:r w:rsidRPr="00E03049">
        <w:t xml:space="preserve"> </w:t>
      </w:r>
      <w:r w:rsidR="002F17FB" w:rsidRPr="00E03049">
        <w:t xml:space="preserve">and </w:t>
      </w:r>
      <w:r w:rsidRPr="00E03049">
        <w:t>Friday</w:t>
      </w:r>
      <w:r w:rsidR="002F17FB" w:rsidRPr="00E03049">
        <w:t>s</w:t>
      </w:r>
      <w:r w:rsidR="00460782" w:rsidRPr="00E03049">
        <w:t>.</w:t>
      </w:r>
    </w:p>
    <w:p w14:paraId="44D27087" w14:textId="01B70AC6" w:rsidR="009E3AF2" w:rsidRPr="00E03049" w:rsidRDefault="009E3AF2" w:rsidP="00D110D7">
      <w:pPr>
        <w:ind w:left="2880"/>
      </w:pPr>
      <w:r w:rsidRPr="00E03049">
        <w:t>O</w:t>
      </w:r>
      <w:r w:rsidR="00E4296A" w:rsidRPr="00E03049">
        <w:t>pen Saturday</w:t>
      </w:r>
      <w:r w:rsidR="00626BBB" w:rsidRPr="00E03049">
        <w:t xml:space="preserve"> night</w:t>
      </w:r>
      <w:r w:rsidR="00E4296A" w:rsidRPr="00E03049">
        <w:t xml:space="preserve">s </w:t>
      </w:r>
      <w:r w:rsidR="0090269D" w:rsidRPr="00E03049">
        <w:t>in June</w:t>
      </w:r>
      <w:r w:rsidR="000A7F88" w:rsidRPr="00E03049">
        <w:t xml:space="preserve"> (excluding the weekend before July 4th)</w:t>
      </w:r>
      <w:r w:rsidR="0090269D" w:rsidRPr="00E03049">
        <w:t xml:space="preserve"> </w:t>
      </w:r>
      <w:r w:rsidR="00367560" w:rsidRPr="00E03049">
        <w:t xml:space="preserve">between </w:t>
      </w:r>
      <w:r w:rsidR="001C5ADB" w:rsidRPr="00E03049">
        <w:t>4</w:t>
      </w:r>
      <w:r w:rsidR="00367560" w:rsidRPr="00E03049">
        <w:t>:</w:t>
      </w:r>
      <w:r w:rsidR="00626BBB" w:rsidRPr="00E03049">
        <w:t>3</w:t>
      </w:r>
      <w:r w:rsidR="00367560" w:rsidRPr="00E03049">
        <w:t>0 pm – 11:00 pm</w:t>
      </w:r>
      <w:r w:rsidR="0090269D" w:rsidRPr="00E03049">
        <w:t xml:space="preserve"> </w:t>
      </w:r>
    </w:p>
    <w:p w14:paraId="77DA3D7A" w14:textId="22C8B47D" w:rsidR="009E3AF2" w:rsidRPr="00E03049" w:rsidRDefault="006A5098" w:rsidP="00D110D7">
      <w:pPr>
        <w:ind w:left="2880"/>
      </w:pPr>
      <w:r w:rsidRPr="00E03049">
        <w:t>Sunday</w:t>
      </w:r>
      <w:r w:rsidR="0084102C" w:rsidRPr="00E03049">
        <w:t>s</w:t>
      </w:r>
      <w:r w:rsidRPr="00E03049">
        <w:t xml:space="preserve"> </w:t>
      </w:r>
      <w:r w:rsidR="00367560" w:rsidRPr="00E03049">
        <w:t>between</w:t>
      </w:r>
      <w:r w:rsidRPr="00E03049">
        <w:t xml:space="preserve"> </w:t>
      </w:r>
      <w:r w:rsidR="008D1459" w:rsidRPr="00E03049">
        <w:t>4</w:t>
      </w:r>
      <w:r w:rsidRPr="00E03049">
        <w:t xml:space="preserve">:00 pm </w:t>
      </w:r>
      <w:r w:rsidR="00367560" w:rsidRPr="00E03049">
        <w:t>– 1</w:t>
      </w:r>
      <w:r w:rsidR="000A7F88" w:rsidRPr="00E03049">
        <w:t>0</w:t>
      </w:r>
      <w:r w:rsidR="00367560" w:rsidRPr="00E03049">
        <w:t>:00 pm</w:t>
      </w:r>
    </w:p>
    <w:p w14:paraId="2B34F178" w14:textId="16F54DA6" w:rsidR="009C700A" w:rsidRPr="009E3AF2" w:rsidRDefault="009C700A" w:rsidP="00BA16C6">
      <w:pPr>
        <w:ind w:left="2160"/>
      </w:pPr>
      <w:r w:rsidRPr="00E03049">
        <w:t xml:space="preserve">For any </w:t>
      </w:r>
      <w:r w:rsidR="005D5BC0" w:rsidRPr="00E03049">
        <w:t xml:space="preserve">private </w:t>
      </w:r>
      <w:r w:rsidRPr="00E03049">
        <w:t>event request</w:t>
      </w:r>
      <w:r w:rsidR="005D5BC0" w:rsidRPr="00E03049">
        <w:t xml:space="preserve">s for a </w:t>
      </w:r>
      <w:r w:rsidRPr="00E03049">
        <w:t>Sunday, the Board will give due consideration to planned Sunday night informal gatherings</w:t>
      </w:r>
      <w:r w:rsidR="009E0458" w:rsidRPr="00E03049">
        <w:t xml:space="preserve"> of Club members</w:t>
      </w:r>
      <w:r w:rsidRPr="00E03049">
        <w:t>, prior to permitting a private event.</w:t>
      </w:r>
      <w:r>
        <w:t xml:space="preserve"> </w:t>
      </w:r>
    </w:p>
    <w:p w14:paraId="4A1AB8EA" w14:textId="0071EEE7" w:rsidR="009E3AF2" w:rsidRDefault="006A5098" w:rsidP="00D110D7">
      <w:pPr>
        <w:ind w:left="1440"/>
      </w:pPr>
      <w:r w:rsidRPr="00555584">
        <w:rPr>
          <w:u w:val="single"/>
        </w:rPr>
        <w:lastRenderedPageBreak/>
        <w:t>Postseason</w:t>
      </w:r>
      <w:r>
        <w:t xml:space="preserve"> </w:t>
      </w:r>
      <w:r w:rsidR="009E3AF2">
        <w:t>(</w:t>
      </w:r>
      <w:r>
        <w:t xml:space="preserve">From the Tuesday after Labor Day through the Friday before </w:t>
      </w:r>
      <w:r w:rsidR="007708D5">
        <w:t>Dock Pull is scheduled</w:t>
      </w:r>
      <w:r w:rsidR="009E3AF2">
        <w:t>)</w:t>
      </w:r>
      <w:r w:rsidR="00EE51A5">
        <w:t xml:space="preserve"> </w:t>
      </w:r>
    </w:p>
    <w:p w14:paraId="127066B0" w14:textId="4A19330A" w:rsidR="006A5098" w:rsidRDefault="009E3AF2" w:rsidP="00D110D7">
      <w:pPr>
        <w:ind w:left="2160"/>
      </w:pPr>
      <w:r>
        <w:t xml:space="preserve">Private events are permitted on any </w:t>
      </w:r>
      <w:r w:rsidR="0084102C">
        <w:t>Thursday,</w:t>
      </w:r>
      <w:r w:rsidR="002F17FB">
        <w:t xml:space="preserve"> </w:t>
      </w:r>
      <w:r w:rsidR="00697056">
        <w:t>Fri</w:t>
      </w:r>
      <w:r>
        <w:t>day</w:t>
      </w:r>
      <w:r w:rsidR="00697056">
        <w:t>, and Sunday</w:t>
      </w:r>
      <w:r>
        <w:t xml:space="preserve"> </w:t>
      </w:r>
      <w:r w:rsidR="007B0D2C">
        <w:t xml:space="preserve">so long as no </w:t>
      </w:r>
      <w:r>
        <w:t xml:space="preserve">Club events are </w:t>
      </w:r>
      <w:r w:rsidRPr="00455E1F">
        <w:t>scheduled</w:t>
      </w:r>
      <w:r w:rsidR="003963BB">
        <w:t xml:space="preserve"> at that time (or the event will not interfere with Club events as determined by the Board)</w:t>
      </w:r>
      <w:r w:rsidRPr="00455E1F">
        <w:t xml:space="preserve">. If requested at least </w:t>
      </w:r>
      <w:r w:rsidR="00697056" w:rsidRPr="00455E1F">
        <w:t>1</w:t>
      </w:r>
      <w:r w:rsidR="0098518C" w:rsidRPr="00455E1F">
        <w:t>8</w:t>
      </w:r>
      <w:r w:rsidRPr="00455E1F">
        <w:t xml:space="preserve">0 days prior to </w:t>
      </w:r>
      <w:r w:rsidR="00697056" w:rsidRPr="00455E1F">
        <w:t>the</w:t>
      </w:r>
      <w:r w:rsidRPr="00455E1F">
        <w:t xml:space="preserve"> desired date</w:t>
      </w:r>
      <w:r w:rsidR="00697056" w:rsidRPr="00455E1F">
        <w:t xml:space="preserve">, </w:t>
      </w:r>
      <w:r w:rsidR="00045931" w:rsidRPr="00455E1F">
        <w:t xml:space="preserve">the Board may consider </w:t>
      </w:r>
      <w:r w:rsidR="00697056" w:rsidRPr="00455E1F">
        <w:t>a</w:t>
      </w:r>
      <w:r w:rsidRPr="00455E1F">
        <w:t xml:space="preserve"> private event</w:t>
      </w:r>
      <w:r w:rsidR="00697056" w:rsidRPr="00455E1F">
        <w:t xml:space="preserve"> on</w:t>
      </w:r>
      <w:r w:rsidRPr="00455E1F">
        <w:t xml:space="preserve"> </w:t>
      </w:r>
      <w:r w:rsidR="00697056" w:rsidRPr="00455E1F">
        <w:t xml:space="preserve">a </w:t>
      </w:r>
      <w:r w:rsidRPr="00455E1F">
        <w:t>Saturday night</w:t>
      </w:r>
      <w:r w:rsidR="00B77287" w:rsidRPr="00455E1F">
        <w:t>, and if approved,</w:t>
      </w:r>
      <w:r w:rsidR="00697056" w:rsidRPr="00455E1F">
        <w:t xml:space="preserve"> the</w:t>
      </w:r>
      <w:r w:rsidR="00CF1003" w:rsidRPr="00455E1F">
        <w:t xml:space="preserve"> Board </w:t>
      </w:r>
      <w:r w:rsidR="009C700A" w:rsidRPr="00455E1F">
        <w:t>may elect to schedule</w:t>
      </w:r>
      <w:r w:rsidR="00CF1003" w:rsidRPr="00455E1F">
        <w:t xml:space="preserve"> a</w:t>
      </w:r>
      <w:r w:rsidR="00697056" w:rsidRPr="00455E1F">
        <w:t xml:space="preserve"> grill </w:t>
      </w:r>
      <w:r w:rsidR="00CF1003" w:rsidRPr="00455E1F">
        <w:t xml:space="preserve">on </w:t>
      </w:r>
      <w:r w:rsidR="009C700A" w:rsidRPr="00455E1F">
        <w:t>the preceding</w:t>
      </w:r>
      <w:r w:rsidRPr="00455E1F">
        <w:t xml:space="preserve"> Friday night</w:t>
      </w:r>
      <w:r w:rsidR="00CF1003" w:rsidRPr="00455E1F">
        <w:t xml:space="preserve"> instead of the Saturday night of the private event</w:t>
      </w:r>
      <w:r w:rsidRPr="00455E1F">
        <w:t>.</w:t>
      </w:r>
      <w:r>
        <w:t xml:space="preserve"> </w:t>
      </w:r>
    </w:p>
    <w:p w14:paraId="0027936C" w14:textId="518273B8" w:rsidR="00373BAF" w:rsidRDefault="00373BAF" w:rsidP="00D110D7">
      <w:pPr>
        <w:ind w:left="2160"/>
      </w:pPr>
      <w:r>
        <w:t>Hours permitted:</w:t>
      </w:r>
    </w:p>
    <w:p w14:paraId="68421DD3" w14:textId="6AA82581" w:rsidR="00D30B55" w:rsidRDefault="002F17FB" w:rsidP="00D110D7">
      <w:pPr>
        <w:ind w:left="2880"/>
      </w:pPr>
      <w:r>
        <w:t xml:space="preserve">Weekdays (except Wednesdays), </w:t>
      </w:r>
      <w:r w:rsidR="00D30B55">
        <w:t xml:space="preserve">Fridays and Sundays – 10:30 am – </w:t>
      </w:r>
      <w:r w:rsidR="0042227E">
        <w:t>1</w:t>
      </w:r>
      <w:r w:rsidR="000A7F88">
        <w:t>0</w:t>
      </w:r>
      <w:r w:rsidR="0042227E">
        <w:t>:00</w:t>
      </w:r>
      <w:r w:rsidR="00D30B55">
        <w:t xml:space="preserve"> pm</w:t>
      </w:r>
    </w:p>
    <w:p w14:paraId="4B7F259C" w14:textId="21553A71" w:rsidR="00D30B55" w:rsidRDefault="00D30B55" w:rsidP="00D110D7">
      <w:pPr>
        <w:ind w:left="2880"/>
      </w:pPr>
      <w:r>
        <w:t xml:space="preserve">Saturdays - </w:t>
      </w:r>
      <w:r w:rsidR="00045931">
        <w:t>4</w:t>
      </w:r>
      <w:r>
        <w:t>:</w:t>
      </w:r>
      <w:r w:rsidR="00045931">
        <w:t>3</w:t>
      </w:r>
      <w:r>
        <w:t>0 pm – 11:00 pm</w:t>
      </w:r>
      <w:r w:rsidR="00DD0312">
        <w:t xml:space="preserve"> </w:t>
      </w:r>
      <w:r w:rsidR="00045931">
        <w:t>(4:30 for set up, 5:30 for the start of the event)</w:t>
      </w:r>
    </w:p>
    <w:p w14:paraId="3A1E0B91" w14:textId="1F4A3426" w:rsidR="00045931" w:rsidRDefault="00045931" w:rsidP="002F17FB">
      <w:pPr>
        <w:ind w:left="1440"/>
      </w:pPr>
      <w:r w:rsidRPr="00045931">
        <w:rPr>
          <w:u w:val="single"/>
        </w:rPr>
        <w:t>Events when the Club is Closed</w:t>
      </w:r>
      <w:r>
        <w:t xml:space="preserve"> </w:t>
      </w:r>
    </w:p>
    <w:p w14:paraId="68619DC1" w14:textId="079D1D27" w:rsidR="002F17FB" w:rsidRDefault="002F17FB" w:rsidP="002F17FB">
      <w:pPr>
        <w:ind w:left="1440"/>
      </w:pPr>
      <w:r>
        <w:t xml:space="preserve">Events after the Club facilities are closed (from the Sunday after Dock Pull through the Saturday </w:t>
      </w:r>
      <w:r w:rsidR="00685E82">
        <w:t xml:space="preserve">of </w:t>
      </w:r>
      <w:r>
        <w:t xml:space="preserve">the </w:t>
      </w:r>
      <w:r w:rsidR="00045931">
        <w:t>fourth</w:t>
      </w:r>
      <w:r>
        <w:t xml:space="preserve"> weekend in October, except the Saturday of Autumn Glory) will be considered only by special arrangement and approval of the Board.</w:t>
      </w:r>
      <w:r w:rsidR="00685E82">
        <w:t xml:space="preserve"> No private events will be considered for November through April. </w:t>
      </w:r>
    </w:p>
    <w:p w14:paraId="3435DC93" w14:textId="1681BF48" w:rsidR="007B0D2C" w:rsidRPr="0041064B" w:rsidRDefault="007B0D2C" w:rsidP="00253156">
      <w:pPr>
        <w:ind w:left="1440"/>
        <w:rPr>
          <w:b/>
          <w:bCs/>
        </w:rPr>
      </w:pPr>
      <w:r w:rsidRPr="0041064B">
        <w:rPr>
          <w:b/>
          <w:bCs/>
        </w:rPr>
        <w:t xml:space="preserve">Note that </w:t>
      </w:r>
      <w:r w:rsidR="0041064B">
        <w:rPr>
          <w:b/>
          <w:bCs/>
        </w:rPr>
        <w:t xml:space="preserve">as stated above, </w:t>
      </w:r>
      <w:r w:rsidRPr="0041064B">
        <w:rPr>
          <w:b/>
          <w:bCs/>
        </w:rPr>
        <w:t xml:space="preserve">all Club </w:t>
      </w:r>
      <w:r w:rsidR="00F42FE9" w:rsidRPr="0041064B">
        <w:rPr>
          <w:b/>
          <w:bCs/>
        </w:rPr>
        <w:t>M</w:t>
      </w:r>
      <w:r w:rsidRPr="0041064B">
        <w:rPr>
          <w:b/>
          <w:bCs/>
        </w:rPr>
        <w:t xml:space="preserve">emberships are permitted to access the Club facilities including the mug room and dock facilities, at any time, regardless of whether a private event is scheduled. </w:t>
      </w:r>
    </w:p>
    <w:p w14:paraId="2ACE6561" w14:textId="2CCA0786" w:rsidR="00222B50" w:rsidRPr="00222B50" w:rsidRDefault="00222B50" w:rsidP="00D110D7">
      <w:pPr>
        <w:ind w:left="720"/>
        <w:rPr>
          <w:b/>
          <w:bCs/>
        </w:rPr>
      </w:pPr>
      <w:r w:rsidRPr="00222B50">
        <w:rPr>
          <w:b/>
          <w:bCs/>
        </w:rPr>
        <w:t>Fees</w:t>
      </w:r>
      <w:r>
        <w:rPr>
          <w:b/>
          <w:bCs/>
        </w:rPr>
        <w:t xml:space="preserve"> and Payment</w:t>
      </w:r>
    </w:p>
    <w:p w14:paraId="0E070311" w14:textId="1295C238" w:rsidR="00222B50" w:rsidRDefault="00222B50" w:rsidP="00D110D7">
      <w:pPr>
        <w:ind w:left="1440"/>
      </w:pPr>
      <w:r w:rsidRPr="00380AED">
        <w:rPr>
          <w:u w:val="single"/>
        </w:rPr>
        <w:t xml:space="preserve">Fees </w:t>
      </w:r>
      <w:r w:rsidR="00380AED" w:rsidRPr="00380AED">
        <w:rPr>
          <w:u w:val="single"/>
        </w:rPr>
        <w:t xml:space="preserve">for </w:t>
      </w:r>
      <w:r w:rsidR="00E876BF">
        <w:rPr>
          <w:u w:val="single"/>
        </w:rPr>
        <w:t xml:space="preserve">private </w:t>
      </w:r>
      <w:r w:rsidR="00380AED" w:rsidRPr="00380AED">
        <w:rPr>
          <w:u w:val="single"/>
        </w:rPr>
        <w:t>events</w:t>
      </w:r>
      <w:r w:rsidR="00253156">
        <w:rPr>
          <w:u w:val="single"/>
        </w:rPr>
        <w:t xml:space="preserve"> </w:t>
      </w:r>
      <w:r w:rsidR="0041064B">
        <w:rPr>
          <w:u w:val="single"/>
        </w:rPr>
        <w:t xml:space="preserve">based on planned attendance </w:t>
      </w:r>
      <w:r w:rsidR="00253156">
        <w:rPr>
          <w:u w:val="single"/>
        </w:rPr>
        <w:t>(“Event Fees”)</w:t>
      </w:r>
      <w:r>
        <w:t>:</w:t>
      </w:r>
    </w:p>
    <w:p w14:paraId="4B13F6EE" w14:textId="1D04F780" w:rsidR="00222B50" w:rsidRDefault="00222B50" w:rsidP="00D110D7">
      <w:pPr>
        <w:ind w:left="2160"/>
      </w:pPr>
      <w:r>
        <w:t xml:space="preserve">1 – 50 People </w:t>
      </w:r>
    </w:p>
    <w:p w14:paraId="55E70263" w14:textId="77777777" w:rsidR="00E876BF" w:rsidRDefault="00E876BF" w:rsidP="00E876BF">
      <w:pPr>
        <w:ind w:left="2880"/>
      </w:pPr>
      <w:r w:rsidRPr="00F910CD">
        <w:t xml:space="preserve">Use of the clubhouse ............................. $150 </w:t>
      </w:r>
    </w:p>
    <w:p w14:paraId="1A53689C" w14:textId="77777777" w:rsidR="00E876BF" w:rsidRDefault="00E876BF" w:rsidP="00E876BF">
      <w:pPr>
        <w:ind w:left="2880"/>
      </w:pPr>
      <w:r w:rsidRPr="00F910CD">
        <w:t xml:space="preserve">Use of the clubhouse and kitchen ......... $350 </w:t>
      </w:r>
    </w:p>
    <w:p w14:paraId="108ADF24" w14:textId="1A934F61" w:rsidR="008444CA" w:rsidRDefault="00AB15EC" w:rsidP="008444CA">
      <w:pPr>
        <w:ind w:left="2160"/>
      </w:pPr>
      <w:r>
        <w:t xml:space="preserve">Event </w:t>
      </w:r>
      <w:r w:rsidR="00E876BF" w:rsidRPr="00F910CD">
        <w:t>Fees for larger events will be determined by the Board</w:t>
      </w:r>
      <w:r w:rsidR="008444CA">
        <w:t>.</w:t>
      </w:r>
    </w:p>
    <w:p w14:paraId="74AD0CE0" w14:textId="2FED5435" w:rsidR="00380AED" w:rsidRDefault="00380AED" w:rsidP="00D110D7">
      <w:pPr>
        <w:ind w:left="2160"/>
      </w:pPr>
      <w:r w:rsidRPr="00F910CD">
        <w:t xml:space="preserve">Beverages </w:t>
      </w:r>
      <w:r>
        <w:t xml:space="preserve">and food on the Club premises for Club members </w:t>
      </w:r>
      <w:r w:rsidRPr="00F910CD">
        <w:t>are not included in the rental of the Club</w:t>
      </w:r>
      <w:r>
        <w:t xml:space="preserve"> and may not be consumed by attendees of a private event</w:t>
      </w:r>
      <w:r w:rsidRPr="00F910CD">
        <w:t xml:space="preserve">. </w:t>
      </w:r>
    </w:p>
    <w:p w14:paraId="58D2F63A" w14:textId="4F6B3F62" w:rsidR="000248E1" w:rsidRDefault="0009792B" w:rsidP="00552418">
      <w:pPr>
        <w:tabs>
          <w:tab w:val="left" w:pos="3804"/>
        </w:tabs>
        <w:ind w:left="2160"/>
      </w:pPr>
      <w:r>
        <w:t>Reduced fees will be considered by the Board f</w:t>
      </w:r>
      <w:r w:rsidR="00172703">
        <w:t xml:space="preserve">or events where at least 50% of all Club adult members are invited. </w:t>
      </w:r>
    </w:p>
    <w:p w14:paraId="33A50192" w14:textId="5D46E276" w:rsidR="000248E1" w:rsidRDefault="000248E1" w:rsidP="000248E1">
      <w:pPr>
        <w:ind w:left="1440"/>
      </w:pPr>
      <w:r>
        <w:rPr>
          <w:u w:val="single"/>
        </w:rPr>
        <w:t xml:space="preserve">Required </w:t>
      </w:r>
      <w:r w:rsidRPr="0084102C">
        <w:rPr>
          <w:u w:val="single"/>
        </w:rPr>
        <w:t>Deposit</w:t>
      </w:r>
      <w:r>
        <w:rPr>
          <w:u w:val="single"/>
        </w:rPr>
        <w:t>s from the Sponsoring Membership:</w:t>
      </w:r>
      <w:r>
        <w:t xml:space="preserve"> </w:t>
      </w:r>
    </w:p>
    <w:p w14:paraId="33A6BFD3" w14:textId="58AB4FD8" w:rsidR="00F47899" w:rsidRDefault="00253156" w:rsidP="000248E1">
      <w:pPr>
        <w:ind w:left="2160"/>
      </w:pPr>
      <w:r>
        <w:t xml:space="preserve">Event </w:t>
      </w:r>
      <w:r w:rsidR="00F47899">
        <w:t>Fee Deposits:</w:t>
      </w:r>
    </w:p>
    <w:p w14:paraId="4AF7A5A9" w14:textId="040D5370" w:rsidR="000248E1" w:rsidRDefault="0056050C" w:rsidP="00253156">
      <w:pPr>
        <w:ind w:left="2880"/>
      </w:pPr>
      <w:r>
        <w:lastRenderedPageBreak/>
        <w:t xml:space="preserve">$200 </w:t>
      </w:r>
      <w:r w:rsidR="005267D2">
        <w:t xml:space="preserve">Fee </w:t>
      </w:r>
      <w:r>
        <w:t>Deposit</w:t>
      </w:r>
      <w:r w:rsidR="00253156">
        <w:t xml:space="preserve"> </w:t>
      </w:r>
      <w:r w:rsidR="0041064B">
        <w:t xml:space="preserve">applied </w:t>
      </w:r>
      <w:r w:rsidR="00253156">
        <w:t>towards Event Fee</w:t>
      </w:r>
      <w:r>
        <w:t xml:space="preserve"> - </w:t>
      </w:r>
      <w:r w:rsidR="000248E1">
        <w:t>For events of 5</w:t>
      </w:r>
      <w:r w:rsidR="0041064B">
        <w:t xml:space="preserve">1 </w:t>
      </w:r>
      <w:r w:rsidR="000248E1">
        <w:t>– 99 People</w:t>
      </w:r>
      <w:r>
        <w:t xml:space="preserve">. </w:t>
      </w:r>
    </w:p>
    <w:p w14:paraId="199B128C" w14:textId="277360EE" w:rsidR="000248E1" w:rsidRPr="00455E1F" w:rsidRDefault="0056050C" w:rsidP="00253156">
      <w:pPr>
        <w:ind w:left="2880"/>
      </w:pPr>
      <w:r>
        <w:t xml:space="preserve">$500 </w:t>
      </w:r>
      <w:r w:rsidR="005267D2">
        <w:t xml:space="preserve">Fee </w:t>
      </w:r>
      <w:r>
        <w:t xml:space="preserve">Deposit </w:t>
      </w:r>
      <w:r w:rsidR="0041064B">
        <w:t xml:space="preserve">applied </w:t>
      </w:r>
      <w:r w:rsidR="00253156">
        <w:t xml:space="preserve">towards Event Fee </w:t>
      </w:r>
      <w:r>
        <w:t xml:space="preserve">- </w:t>
      </w:r>
      <w:r w:rsidR="000248E1" w:rsidRPr="00455E1F">
        <w:t>For events of 100 People or more</w:t>
      </w:r>
      <w:r>
        <w:t xml:space="preserve">. </w:t>
      </w:r>
    </w:p>
    <w:p w14:paraId="3BA7BDBC" w14:textId="3F2302FC" w:rsidR="00F47899" w:rsidRDefault="00F47899" w:rsidP="00D76AB8">
      <w:pPr>
        <w:ind w:left="2160"/>
      </w:pPr>
      <w:r>
        <w:t xml:space="preserve">Additional </w:t>
      </w:r>
      <w:r w:rsidR="0056050C">
        <w:t xml:space="preserve">Damage </w:t>
      </w:r>
      <w:r w:rsidR="005267D2">
        <w:t xml:space="preserve">Security </w:t>
      </w:r>
      <w:r w:rsidR="0056050C">
        <w:t>Deposit</w:t>
      </w:r>
      <w:r w:rsidR="00253156">
        <w:t>:</w:t>
      </w:r>
    </w:p>
    <w:p w14:paraId="20ABDF04" w14:textId="484AD2C5" w:rsidR="000248E1" w:rsidRDefault="004F67FB" w:rsidP="00253156">
      <w:pPr>
        <w:ind w:left="2880"/>
      </w:pPr>
      <w:r>
        <w:t>$</w:t>
      </w:r>
      <w:r w:rsidR="00B82C46">
        <w:t>25</w:t>
      </w:r>
      <w:r>
        <w:t>0</w:t>
      </w:r>
      <w:r w:rsidR="005267D2">
        <w:t xml:space="preserve"> </w:t>
      </w:r>
      <w:r w:rsidR="0056050C">
        <w:t>- F</w:t>
      </w:r>
      <w:r w:rsidR="000248E1" w:rsidRPr="00455E1F">
        <w:t>or events of 75 people or more</w:t>
      </w:r>
      <w:r w:rsidR="005267D2">
        <w:t xml:space="preserve">. </w:t>
      </w:r>
    </w:p>
    <w:p w14:paraId="53E59110" w14:textId="4E1F54CB" w:rsidR="00222B50" w:rsidRDefault="00222B50" w:rsidP="00D110D7">
      <w:pPr>
        <w:ind w:left="1440"/>
      </w:pPr>
      <w:r w:rsidRPr="00380AED">
        <w:rPr>
          <w:u w:val="single"/>
        </w:rPr>
        <w:t xml:space="preserve">Payment of </w:t>
      </w:r>
      <w:r w:rsidR="000248E1">
        <w:rPr>
          <w:u w:val="single"/>
        </w:rPr>
        <w:t>Fe</w:t>
      </w:r>
      <w:r w:rsidRPr="00380AED">
        <w:rPr>
          <w:u w:val="single"/>
        </w:rPr>
        <w:t>es</w:t>
      </w:r>
      <w:r w:rsidR="000248E1">
        <w:rPr>
          <w:u w:val="single"/>
        </w:rPr>
        <w:t xml:space="preserve"> and Deposits</w:t>
      </w:r>
      <w:r>
        <w:t>:</w:t>
      </w:r>
    </w:p>
    <w:p w14:paraId="0E065459" w14:textId="77777777" w:rsidR="0096581F" w:rsidRDefault="0096581F" w:rsidP="005413E0">
      <w:pPr>
        <w:ind w:left="2160"/>
      </w:pPr>
      <w:r>
        <w:t>Deposits:</w:t>
      </w:r>
    </w:p>
    <w:p w14:paraId="792D1A0B" w14:textId="5CB9524D" w:rsidR="004114A6" w:rsidRDefault="005413E0" w:rsidP="00A34DC7">
      <w:pPr>
        <w:ind w:left="2880"/>
      </w:pPr>
      <w:r>
        <w:t>Event Fee Deposits</w:t>
      </w:r>
      <w:r w:rsidR="004B2B9D">
        <w:t>, and any required Additional Damage Security Deposit,</w:t>
      </w:r>
      <w:r>
        <w:t xml:space="preserve"> mus</w:t>
      </w:r>
      <w:r w:rsidR="004B2B9D">
        <w:t>t</w:t>
      </w:r>
      <w:r>
        <w:t xml:space="preserve"> be paid to DCLSA </w:t>
      </w:r>
      <w:r w:rsidR="003963BB">
        <w:t xml:space="preserve">no later than </w:t>
      </w:r>
      <w:r w:rsidRPr="00A34DC7">
        <w:rPr>
          <w:u w:val="single"/>
        </w:rPr>
        <w:t>30 days</w:t>
      </w:r>
      <w:r>
        <w:t xml:space="preserve"> </w:t>
      </w:r>
      <w:r w:rsidR="003963BB">
        <w:t xml:space="preserve">after </w:t>
      </w:r>
      <w:r w:rsidR="007F6252">
        <w:t xml:space="preserve">receiving House Chair or </w:t>
      </w:r>
      <w:r>
        <w:t>Board approval</w:t>
      </w:r>
      <w:r w:rsidR="004114A6">
        <w:t>. Event Fee Deposits</w:t>
      </w:r>
      <w:r>
        <w:t xml:space="preserve"> will be applied towards total Event Fees owed for use of the Club facilities.</w:t>
      </w:r>
      <w:r w:rsidR="003227FE">
        <w:t xml:space="preserve"> </w:t>
      </w:r>
    </w:p>
    <w:p w14:paraId="336DEABF" w14:textId="0FA99E5D" w:rsidR="005413E0" w:rsidRDefault="004114A6" w:rsidP="00A34DC7">
      <w:pPr>
        <w:ind w:left="2880"/>
      </w:pPr>
      <w:r>
        <w:t>For</w:t>
      </w:r>
      <w:r w:rsidR="003227FE">
        <w:t xml:space="preserve"> events that would require an adjustment in the Club operating schedule, the</w:t>
      </w:r>
      <w:r>
        <w:t xml:space="preserve"> Event</w:t>
      </w:r>
      <w:r w:rsidR="003227FE">
        <w:t xml:space="preserve"> Fee Deposit must be paid at least 180 days prior to the desired date.</w:t>
      </w:r>
      <w:r w:rsidR="00E57D59">
        <w:t xml:space="preserve"> </w:t>
      </w:r>
    </w:p>
    <w:p w14:paraId="334FD799" w14:textId="77777777" w:rsidR="0096581F" w:rsidRDefault="0096581F" w:rsidP="005267D2">
      <w:pPr>
        <w:ind w:left="2160"/>
      </w:pPr>
      <w:r>
        <w:t>Event Fees:</w:t>
      </w:r>
    </w:p>
    <w:p w14:paraId="6A8EF14C" w14:textId="08CBDE62" w:rsidR="003963BB" w:rsidRDefault="00253156" w:rsidP="00A34DC7">
      <w:pPr>
        <w:ind w:left="2880"/>
      </w:pPr>
      <w:r>
        <w:t>A</w:t>
      </w:r>
      <w:r w:rsidR="00AD269E">
        <w:t xml:space="preserve">ll </w:t>
      </w:r>
      <w:r>
        <w:t xml:space="preserve">Event </w:t>
      </w:r>
      <w:r w:rsidR="005267D2">
        <w:t xml:space="preserve">Fees must be paid in full by the Sponsoring Membership at least </w:t>
      </w:r>
      <w:r w:rsidR="005267D2" w:rsidRPr="00A34DC7">
        <w:rPr>
          <w:u w:val="single"/>
        </w:rPr>
        <w:t>10 days</w:t>
      </w:r>
      <w:r w:rsidR="005267D2">
        <w:t xml:space="preserve"> prior to the </w:t>
      </w:r>
      <w:r w:rsidR="00AD269E">
        <w:t xml:space="preserve">scheduled date of the private </w:t>
      </w:r>
      <w:r w:rsidR="005267D2">
        <w:t xml:space="preserve">event. </w:t>
      </w:r>
    </w:p>
    <w:p w14:paraId="101F0D0D" w14:textId="4D858615" w:rsidR="003963BB" w:rsidRDefault="003963BB" w:rsidP="00BA2105">
      <w:pPr>
        <w:ind w:left="2160"/>
      </w:pPr>
      <w:r>
        <w:t>Payment Instructions:</w:t>
      </w:r>
    </w:p>
    <w:p w14:paraId="3855F0A4" w14:textId="7266BDDE" w:rsidR="005267D2" w:rsidRDefault="005267D2" w:rsidP="00A34DC7">
      <w:pPr>
        <w:ind w:left="2880"/>
      </w:pPr>
      <w:r>
        <w:t xml:space="preserve">All payments must be made by check or direct deposit to DCLSA. </w:t>
      </w:r>
    </w:p>
    <w:p w14:paraId="44A0A9B2" w14:textId="77777777" w:rsidR="0096581F" w:rsidRDefault="0096581F" w:rsidP="00DB42AD">
      <w:pPr>
        <w:ind w:left="2160"/>
      </w:pPr>
      <w:r>
        <w:t>Refunds:</w:t>
      </w:r>
    </w:p>
    <w:p w14:paraId="15B7C2FB" w14:textId="77777777" w:rsidR="00FF451B" w:rsidRDefault="00253156" w:rsidP="00A34DC7">
      <w:pPr>
        <w:ind w:left="2880"/>
      </w:pPr>
      <w:r>
        <w:t xml:space="preserve">Event </w:t>
      </w:r>
      <w:r w:rsidR="000248E1">
        <w:t>Fee</w:t>
      </w:r>
      <w:r>
        <w:t>s</w:t>
      </w:r>
      <w:r w:rsidR="00DB42AD">
        <w:t xml:space="preserve"> are refundable up to </w:t>
      </w:r>
      <w:r w:rsidR="00D37745" w:rsidRPr="00A34DC7">
        <w:rPr>
          <w:u w:val="single"/>
        </w:rPr>
        <w:t>1</w:t>
      </w:r>
      <w:r w:rsidR="00DB42AD" w:rsidRPr="00A34DC7">
        <w:rPr>
          <w:u w:val="single"/>
        </w:rPr>
        <w:t>0 days</w:t>
      </w:r>
      <w:r w:rsidR="00DB42AD">
        <w:t xml:space="preserve"> prior to the scheduled date of the </w:t>
      </w:r>
      <w:r w:rsidR="00AD269E">
        <w:t xml:space="preserve">private </w:t>
      </w:r>
      <w:r w:rsidR="00DB42AD">
        <w:t>event</w:t>
      </w:r>
      <w:r w:rsidR="00AD269E">
        <w:t>;</w:t>
      </w:r>
      <w:r w:rsidR="0096581F">
        <w:t xml:space="preserve"> except</w:t>
      </w:r>
      <w:r w:rsidR="00AD269E">
        <w:t xml:space="preserve"> </w:t>
      </w:r>
      <w:r w:rsidR="00DB42AD">
        <w:t>that for</w:t>
      </w:r>
      <w:r w:rsidR="005413E0">
        <w:t xml:space="preserve"> private</w:t>
      </w:r>
      <w:r w:rsidR="00DB42AD">
        <w:t xml:space="preserve"> events scheduled </w:t>
      </w:r>
      <w:r w:rsidR="007F6252">
        <w:t xml:space="preserve">for </w:t>
      </w:r>
      <w:r w:rsidR="00D37745">
        <w:t xml:space="preserve">a </w:t>
      </w:r>
      <w:r w:rsidR="005413E0">
        <w:t>Saturday</w:t>
      </w:r>
      <w:r w:rsidR="00DB42AD">
        <w:t xml:space="preserve">, </w:t>
      </w:r>
      <w:r w:rsidR="002D2BEE">
        <w:t>Event Fees</w:t>
      </w:r>
      <w:r w:rsidR="00DB42AD">
        <w:t xml:space="preserve"> are refundable</w:t>
      </w:r>
      <w:r w:rsidR="00D37745">
        <w:t xml:space="preserve"> up to </w:t>
      </w:r>
      <w:r w:rsidR="00460782" w:rsidRPr="00A34DC7">
        <w:rPr>
          <w:u w:val="single"/>
        </w:rPr>
        <w:t>30</w:t>
      </w:r>
      <w:r w:rsidR="00D37745" w:rsidRPr="00A34DC7">
        <w:rPr>
          <w:u w:val="single"/>
        </w:rPr>
        <w:t xml:space="preserve"> days</w:t>
      </w:r>
      <w:r w:rsidR="00D37745">
        <w:t xml:space="preserve"> prior to the </w:t>
      </w:r>
      <w:r w:rsidR="00AD269E">
        <w:t xml:space="preserve">private </w:t>
      </w:r>
      <w:r w:rsidR="00D37745">
        <w:t>event</w:t>
      </w:r>
      <w:r w:rsidR="00DB42AD">
        <w:t xml:space="preserve">. </w:t>
      </w:r>
    </w:p>
    <w:p w14:paraId="7A313E3A" w14:textId="3EA0D53C" w:rsidR="00DB42AD" w:rsidRDefault="000248E1" w:rsidP="00A34DC7">
      <w:pPr>
        <w:ind w:left="2880"/>
      </w:pPr>
      <w:r>
        <w:t xml:space="preserve">Refunds of </w:t>
      </w:r>
      <w:r w:rsidR="002D2BEE">
        <w:t>Event F</w:t>
      </w:r>
      <w:r>
        <w:t>ee</w:t>
      </w:r>
      <w:r w:rsidR="002D2BEE">
        <w:t>s</w:t>
      </w:r>
      <w:r>
        <w:t xml:space="preserve"> will be provided by check within 30 days </w:t>
      </w:r>
      <w:r w:rsidR="00AD269E">
        <w:t xml:space="preserve">of written notice of cancellation </w:t>
      </w:r>
      <w:r>
        <w:t>by the Sponsoring Membership</w:t>
      </w:r>
      <w:r w:rsidR="00AD269E">
        <w:t xml:space="preserve"> to the House Chair or the Commodore</w:t>
      </w:r>
      <w:r>
        <w:t xml:space="preserve">. </w:t>
      </w:r>
    </w:p>
    <w:p w14:paraId="43F23A00" w14:textId="0378067C" w:rsidR="005267D2" w:rsidRDefault="00035D69" w:rsidP="00A34DC7">
      <w:pPr>
        <w:ind w:left="2880"/>
      </w:pPr>
      <w:r>
        <w:t>A</w:t>
      </w:r>
      <w:r w:rsidR="005267D2">
        <w:t xml:space="preserve">fter </w:t>
      </w:r>
      <w:r>
        <w:t xml:space="preserve">completion of a satisfactory </w:t>
      </w:r>
      <w:r w:rsidR="005267D2">
        <w:t xml:space="preserve">final </w:t>
      </w:r>
      <w:r>
        <w:t xml:space="preserve">post-event </w:t>
      </w:r>
      <w:r w:rsidR="005267D2">
        <w:t>inspection of the Club facilities by a Board member</w:t>
      </w:r>
      <w:r>
        <w:t xml:space="preserve">, refunds of Damage Security Deposits will be provided by check </w:t>
      </w:r>
      <w:r w:rsidR="0009792B">
        <w:t xml:space="preserve">within 30 </w:t>
      </w:r>
      <w:r>
        <w:t>days</w:t>
      </w:r>
      <w:r w:rsidR="005267D2">
        <w:t>.</w:t>
      </w:r>
    </w:p>
    <w:p w14:paraId="4A5DDDE7" w14:textId="337A65DA" w:rsidR="00697056" w:rsidRPr="00DD0312" w:rsidRDefault="00697056" w:rsidP="00D110D7">
      <w:pPr>
        <w:ind w:left="720"/>
        <w:rPr>
          <w:b/>
          <w:bCs/>
        </w:rPr>
      </w:pPr>
      <w:r w:rsidRPr="00DD0312">
        <w:rPr>
          <w:b/>
          <w:bCs/>
        </w:rPr>
        <w:t>Other</w:t>
      </w:r>
      <w:r w:rsidR="00D110D7">
        <w:rPr>
          <w:b/>
          <w:bCs/>
        </w:rPr>
        <w:t xml:space="preserve"> Conditions and</w:t>
      </w:r>
      <w:r w:rsidRPr="00DD0312">
        <w:rPr>
          <w:b/>
          <w:bCs/>
        </w:rPr>
        <w:t xml:space="preserve"> </w:t>
      </w:r>
      <w:r w:rsidR="00DD0312">
        <w:rPr>
          <w:b/>
          <w:bCs/>
        </w:rPr>
        <w:t>Requirements</w:t>
      </w:r>
    </w:p>
    <w:p w14:paraId="6D053946" w14:textId="56BAFB00" w:rsidR="00697056" w:rsidRPr="008D1D98" w:rsidRDefault="00555584" w:rsidP="00D110D7">
      <w:pPr>
        <w:pStyle w:val="ListParagraph"/>
        <w:numPr>
          <w:ilvl w:val="0"/>
          <w:numId w:val="2"/>
        </w:numPr>
        <w:ind w:left="1800"/>
      </w:pPr>
      <w:r>
        <w:t xml:space="preserve">Requests will be considered in the order received. </w:t>
      </w:r>
      <w:r w:rsidR="00697056">
        <w:t xml:space="preserve">In any weekend, only one private event may be scheduled </w:t>
      </w:r>
      <w:r w:rsidR="00697056" w:rsidRPr="008F0802">
        <w:t xml:space="preserve">for either the Friday or Saturday. </w:t>
      </w:r>
    </w:p>
    <w:p w14:paraId="5E3C1CEB" w14:textId="77777777" w:rsidR="00DD0312" w:rsidRPr="008D1D98" w:rsidRDefault="00DD0312" w:rsidP="00D110D7">
      <w:pPr>
        <w:pStyle w:val="ListParagraph"/>
        <w:ind w:left="1800"/>
      </w:pPr>
    </w:p>
    <w:p w14:paraId="01ACD839" w14:textId="54A8489D" w:rsidR="00367560" w:rsidRPr="008F0802" w:rsidRDefault="001311B3" w:rsidP="00D110D7">
      <w:pPr>
        <w:pStyle w:val="ListParagraph"/>
        <w:numPr>
          <w:ilvl w:val="0"/>
          <w:numId w:val="2"/>
        </w:numPr>
        <w:ind w:left="1800"/>
      </w:pPr>
      <w:r>
        <w:lastRenderedPageBreak/>
        <w:t xml:space="preserve">Use of the kitchen does not include using or consuming Club </w:t>
      </w:r>
      <w:r w:rsidR="00552418">
        <w:t xml:space="preserve">products and </w:t>
      </w:r>
      <w:r>
        <w:t xml:space="preserve">consumables such as paper towels, napkins, soap, cleaning </w:t>
      </w:r>
      <w:r w:rsidR="00552418">
        <w:t>supplies</w:t>
      </w:r>
      <w:r>
        <w:t xml:space="preserve">, etc. The Sponsoring member must provide </w:t>
      </w:r>
      <w:proofErr w:type="gramStart"/>
      <w:r>
        <w:t xml:space="preserve">all </w:t>
      </w:r>
      <w:r w:rsidR="00552418">
        <w:t>of</w:t>
      </w:r>
      <w:proofErr w:type="gramEnd"/>
      <w:r w:rsidR="00552418">
        <w:t xml:space="preserve"> these items </w:t>
      </w:r>
      <w:r>
        <w:t>needed for the private event</w:t>
      </w:r>
      <w:r w:rsidR="00367560" w:rsidRPr="008F0802">
        <w:t xml:space="preserve">. </w:t>
      </w:r>
    </w:p>
    <w:p w14:paraId="4E0034F2" w14:textId="77777777" w:rsidR="004C2004" w:rsidRPr="008F0802" w:rsidRDefault="004C2004" w:rsidP="00D110D7">
      <w:pPr>
        <w:pStyle w:val="ListParagraph"/>
        <w:ind w:left="1440"/>
      </w:pPr>
    </w:p>
    <w:p w14:paraId="7230EB0C" w14:textId="533A4B93" w:rsidR="00367560" w:rsidRPr="005567F7" w:rsidRDefault="00367560" w:rsidP="00D110D7">
      <w:pPr>
        <w:pStyle w:val="ListParagraph"/>
        <w:numPr>
          <w:ilvl w:val="0"/>
          <w:numId w:val="2"/>
        </w:numPr>
        <w:ind w:left="1800"/>
      </w:pPr>
      <w:r w:rsidRPr="008F0802">
        <w:t xml:space="preserve">Except where otherwise stated above or as specifically approved by the Board, no </w:t>
      </w:r>
      <w:r w:rsidRPr="005567F7">
        <w:t>event may extend after 11:00 pm</w:t>
      </w:r>
      <w:ins w:id="0" w:author="Coralyn Benhart" w:date="2021-06-14T20:52:00Z">
        <w:r w:rsidR="00FC40D3">
          <w:t xml:space="preserve"> and </w:t>
        </w:r>
      </w:ins>
      <w:ins w:id="1" w:author="Coralyn Benhart" w:date="2021-06-14T20:53:00Z">
        <w:r w:rsidR="00FC40D3">
          <w:t xml:space="preserve">loud music </w:t>
        </w:r>
      </w:ins>
      <w:ins w:id="2" w:author="Coralyn Benhart" w:date="2021-06-14T20:54:00Z">
        <w:r w:rsidR="00FC40D3">
          <w:t xml:space="preserve">must </w:t>
        </w:r>
      </w:ins>
      <w:ins w:id="3" w:author="Coralyn Benhart" w:date="2021-06-14T20:53:00Z">
        <w:r w:rsidR="00FC40D3">
          <w:t xml:space="preserve">end </w:t>
        </w:r>
      </w:ins>
      <w:ins w:id="4" w:author="Coralyn Benhart" w:date="2021-06-14T20:54:00Z">
        <w:r w:rsidR="00FC40D3">
          <w:t xml:space="preserve">by </w:t>
        </w:r>
      </w:ins>
      <w:ins w:id="5" w:author="Coralyn Benhart" w:date="2021-06-14T20:53:00Z">
        <w:r w:rsidR="00FC40D3">
          <w:t>10:30 pm</w:t>
        </w:r>
      </w:ins>
      <w:r w:rsidR="004C2004" w:rsidRPr="005567F7">
        <w:t xml:space="preserve"> (and c</w:t>
      </w:r>
      <w:r w:rsidRPr="005567F7">
        <w:t>lean up must be completed by 11:30 pm</w:t>
      </w:r>
      <w:r w:rsidR="004C2004" w:rsidRPr="005567F7">
        <w:t>)</w:t>
      </w:r>
      <w:r w:rsidRPr="005567F7">
        <w:t xml:space="preserve">. </w:t>
      </w:r>
    </w:p>
    <w:p w14:paraId="2912F12C" w14:textId="77777777" w:rsidR="00DD0312" w:rsidRPr="005567F7" w:rsidRDefault="00DD0312" w:rsidP="00D110D7">
      <w:pPr>
        <w:pStyle w:val="ListParagraph"/>
        <w:ind w:left="1800"/>
      </w:pPr>
    </w:p>
    <w:p w14:paraId="04FF204D" w14:textId="7B539203" w:rsidR="00DD0312" w:rsidRPr="005567F7" w:rsidRDefault="003F1C29" w:rsidP="00D110D7">
      <w:pPr>
        <w:pStyle w:val="ListParagraph"/>
        <w:numPr>
          <w:ilvl w:val="0"/>
          <w:numId w:val="2"/>
        </w:numPr>
        <w:ind w:left="1800"/>
      </w:pPr>
      <w:r w:rsidRPr="005567F7">
        <w:t xml:space="preserve">Please consider the possibility of inclement weather and </w:t>
      </w:r>
      <w:proofErr w:type="gramStart"/>
      <w:r w:rsidRPr="005567F7">
        <w:t>plan</w:t>
      </w:r>
      <w:proofErr w:type="gramEnd"/>
      <w:r w:rsidRPr="005567F7">
        <w:t xml:space="preserve"> accordingly</w:t>
      </w:r>
      <w:r w:rsidR="009F0DBF" w:rsidRPr="005567F7">
        <w:t>,</w:t>
      </w:r>
      <w:r w:rsidR="0024525B" w:rsidRPr="005567F7">
        <w:t xml:space="preserve"> including </w:t>
      </w:r>
      <w:r w:rsidR="00552418" w:rsidRPr="005567F7">
        <w:t xml:space="preserve">the use of </w:t>
      </w:r>
      <w:r w:rsidR="00A34DC7" w:rsidRPr="005567F7">
        <w:t>items</w:t>
      </w:r>
      <w:r w:rsidR="00552418" w:rsidRPr="005567F7">
        <w:t xml:space="preserve"> such</w:t>
      </w:r>
      <w:r w:rsidR="00A34DC7" w:rsidRPr="005567F7">
        <w:t xml:space="preserve"> as </w:t>
      </w:r>
      <w:r w:rsidR="0024525B" w:rsidRPr="005567F7">
        <w:t>tents</w:t>
      </w:r>
      <w:r w:rsidR="00864ADE" w:rsidRPr="005567F7">
        <w:t xml:space="preserve"> or other outdoor shelter options. </w:t>
      </w:r>
      <w:r w:rsidR="00121DA5" w:rsidRPr="005567F7">
        <w:t xml:space="preserve">Large groups </w:t>
      </w:r>
      <w:r w:rsidR="009F0DBF" w:rsidRPr="005567F7">
        <w:t>may not congregate</w:t>
      </w:r>
      <w:r w:rsidR="00121DA5" w:rsidRPr="005567F7">
        <w:t xml:space="preserve"> in the indoor portions of the Club facilities</w:t>
      </w:r>
      <w:r w:rsidRPr="005567F7">
        <w:t xml:space="preserve">. </w:t>
      </w:r>
    </w:p>
    <w:p w14:paraId="189CA2D4" w14:textId="77777777" w:rsidR="00B90616" w:rsidRPr="008F0802" w:rsidRDefault="00B90616" w:rsidP="00D110D7">
      <w:pPr>
        <w:pStyle w:val="ListParagraph"/>
        <w:ind w:left="1440"/>
      </w:pPr>
    </w:p>
    <w:p w14:paraId="614219CC" w14:textId="3FAADA9A" w:rsidR="00DD0312" w:rsidRPr="008F0802" w:rsidRDefault="006E3525" w:rsidP="00D110D7">
      <w:pPr>
        <w:pStyle w:val="ListParagraph"/>
        <w:numPr>
          <w:ilvl w:val="0"/>
          <w:numId w:val="2"/>
        </w:numPr>
        <w:ind w:left="1800"/>
      </w:pPr>
      <w:r w:rsidRPr="008F0802">
        <w:t>The rental of Club facilities does not include use of the dock facilities</w:t>
      </w:r>
      <w:r w:rsidR="00460782" w:rsidRPr="008F0802">
        <w:t xml:space="preserve"> for purposes of boating activities</w:t>
      </w:r>
      <w:r w:rsidR="008F0802">
        <w:t xml:space="preserve"> by non-Club members</w:t>
      </w:r>
      <w:r w:rsidRPr="008F0802">
        <w:t xml:space="preserve">. </w:t>
      </w:r>
      <w:r w:rsidR="00473992">
        <w:t>Any planned use of the dock facilities must be described on the Sponsoring Membership’s application</w:t>
      </w:r>
      <w:r w:rsidR="002C016C">
        <w:t xml:space="preserve"> (for example, as part of a ceremony)</w:t>
      </w:r>
      <w:r w:rsidR="00473992">
        <w:t xml:space="preserve">. </w:t>
      </w:r>
    </w:p>
    <w:p w14:paraId="0BDF7326" w14:textId="77777777" w:rsidR="00AB2719" w:rsidRDefault="00AB2719" w:rsidP="00AB2719">
      <w:pPr>
        <w:pStyle w:val="ListParagraph"/>
      </w:pPr>
    </w:p>
    <w:p w14:paraId="2935B14C" w14:textId="351AB99D" w:rsidR="00AB2719" w:rsidRDefault="00AB2719" w:rsidP="00D110D7">
      <w:pPr>
        <w:pStyle w:val="ListParagraph"/>
        <w:numPr>
          <w:ilvl w:val="0"/>
          <w:numId w:val="2"/>
        </w:numPr>
        <w:ind w:left="1800"/>
      </w:pPr>
      <w:r>
        <w:t xml:space="preserve">The </w:t>
      </w:r>
      <w:r w:rsidR="00FD7BD2">
        <w:t>S</w:t>
      </w:r>
      <w:r>
        <w:t xml:space="preserve">ponsoring Membership must </w:t>
      </w:r>
      <w:r w:rsidR="008F0802">
        <w:t>attend</w:t>
      </w:r>
      <w:r>
        <w:t xml:space="preserve"> the sponsored private event</w:t>
      </w:r>
      <w:r w:rsidR="00270B18">
        <w:t xml:space="preserve"> including set up and clean up</w:t>
      </w:r>
      <w:r>
        <w:t xml:space="preserve">. </w:t>
      </w:r>
    </w:p>
    <w:p w14:paraId="6A5442B3" w14:textId="77777777" w:rsidR="00FD7BD2" w:rsidRDefault="00FD7BD2" w:rsidP="00FD7BD2">
      <w:pPr>
        <w:pStyle w:val="ListParagraph"/>
      </w:pPr>
    </w:p>
    <w:p w14:paraId="0080DABD" w14:textId="16D42E4A" w:rsidR="00FD7BD2" w:rsidRDefault="00FD7BD2" w:rsidP="00D110D7">
      <w:pPr>
        <w:pStyle w:val="ListParagraph"/>
        <w:numPr>
          <w:ilvl w:val="0"/>
          <w:numId w:val="2"/>
        </w:numPr>
        <w:ind w:left="1800"/>
      </w:pPr>
      <w:r>
        <w:t xml:space="preserve">If the Club is closed, and the Sponsoring Membership wants the Club utilities to </w:t>
      </w:r>
      <w:r w:rsidR="004D7E24">
        <w:t xml:space="preserve">be </w:t>
      </w:r>
      <w:r>
        <w:t>on</w:t>
      </w:r>
      <w:r w:rsidR="008F0802">
        <w:t xml:space="preserve"> for the private event</w:t>
      </w:r>
      <w:r>
        <w:t xml:space="preserve">, the Sponsoring Membership must compensate the Club for continuation of those services. </w:t>
      </w:r>
    </w:p>
    <w:p w14:paraId="0CFBBB62" w14:textId="77777777" w:rsidR="00E20A82" w:rsidRDefault="00E20A82" w:rsidP="00976058">
      <w:pPr>
        <w:pStyle w:val="ListParagraph"/>
      </w:pPr>
    </w:p>
    <w:p w14:paraId="3D9A008C" w14:textId="4E413CE4" w:rsidR="00E20A82" w:rsidRDefault="001E5A38" w:rsidP="00D110D7">
      <w:pPr>
        <w:pStyle w:val="ListParagraph"/>
        <w:numPr>
          <w:ilvl w:val="0"/>
          <w:numId w:val="2"/>
        </w:numPr>
        <w:ind w:left="1800"/>
      </w:pPr>
      <w:r>
        <w:t xml:space="preserve">The Club will consider requests for advance </w:t>
      </w:r>
      <w:r w:rsidR="00E20A82">
        <w:t>deliveries of</w:t>
      </w:r>
      <w:r>
        <w:t xml:space="preserve"> items prior to the private </w:t>
      </w:r>
      <w:proofErr w:type="gramStart"/>
      <w:r>
        <w:t>event, but</w:t>
      </w:r>
      <w:proofErr w:type="gramEnd"/>
      <w:r>
        <w:t xml:space="preserve"> cannot guarantee that requests will be accommodated. </w:t>
      </w:r>
    </w:p>
    <w:p w14:paraId="37C9D311" w14:textId="77777777" w:rsidR="00C25E2A" w:rsidRDefault="00C25E2A" w:rsidP="00BA2105">
      <w:pPr>
        <w:pStyle w:val="ListParagraph"/>
        <w:ind w:left="1800"/>
      </w:pPr>
    </w:p>
    <w:p w14:paraId="260202F4" w14:textId="06182014" w:rsidR="003963BB" w:rsidRPr="00B90616" w:rsidRDefault="00C25E2A" w:rsidP="00D110D7">
      <w:pPr>
        <w:pStyle w:val="ListParagraph"/>
        <w:numPr>
          <w:ilvl w:val="0"/>
          <w:numId w:val="2"/>
        </w:numPr>
        <w:ind w:left="1800"/>
      </w:pPr>
      <w:r>
        <w:t>Use of Club parking may be permitted on a limited basis to accommodate a few vehicles of attendees or a caterer. The number of available spaces will be determined based on whether the Club is open or closed, and other uses of Club members. The details on permitted parking use for a private event must be approved in advance by the House Chair or the Board.</w:t>
      </w:r>
    </w:p>
    <w:p w14:paraId="01E9A382" w14:textId="1179820A" w:rsidR="00F910CD" w:rsidRPr="00D110D7" w:rsidRDefault="00D110D7" w:rsidP="00D110D7">
      <w:pPr>
        <w:rPr>
          <w:b/>
          <w:bCs/>
          <w:u w:val="single"/>
        </w:rPr>
      </w:pPr>
      <w:r w:rsidRPr="00D110D7">
        <w:rPr>
          <w:b/>
          <w:bCs/>
          <w:u w:val="single"/>
        </w:rPr>
        <w:t>Clean Up and Club furniture</w:t>
      </w:r>
    </w:p>
    <w:p w14:paraId="780127C3" w14:textId="77777777" w:rsidR="00D110D7" w:rsidRDefault="00D110D7" w:rsidP="00D110D7">
      <w:pPr>
        <w:pStyle w:val="ListParagraph"/>
        <w:numPr>
          <w:ilvl w:val="0"/>
          <w:numId w:val="3"/>
        </w:numPr>
      </w:pPr>
      <w:r>
        <w:t xml:space="preserve">Clean up must occur immediately after the event, and the Club facilities must be returned to their prior condition with all furniture being returned to its prior location unless other arrangements are approved by the House Chair in advance. </w:t>
      </w:r>
    </w:p>
    <w:p w14:paraId="5F5F501C" w14:textId="77777777" w:rsidR="00D110D7" w:rsidRDefault="00D110D7" w:rsidP="00D110D7">
      <w:pPr>
        <w:pStyle w:val="ListParagraph"/>
      </w:pPr>
    </w:p>
    <w:p w14:paraId="66912E24" w14:textId="5E948F6F" w:rsidR="00D110D7" w:rsidRDefault="00D110D7" w:rsidP="00D110D7">
      <w:pPr>
        <w:pStyle w:val="ListParagraph"/>
        <w:ind w:left="1080"/>
      </w:pPr>
      <w:r>
        <w:t>In addition</w:t>
      </w:r>
      <w:r w:rsidR="0066600A">
        <w:t xml:space="preserve"> to this clean up</w:t>
      </w:r>
      <w:r>
        <w:t xml:space="preserve">, for events of </w:t>
      </w:r>
      <w:r w:rsidR="00D20436">
        <w:t>75</w:t>
      </w:r>
      <w:r w:rsidR="00D20436" w:rsidRPr="00785370">
        <w:t xml:space="preserve"> </w:t>
      </w:r>
      <w:r w:rsidRPr="00785370">
        <w:t>People</w:t>
      </w:r>
      <w:r w:rsidR="0066600A">
        <w:t xml:space="preserve"> or more</w:t>
      </w:r>
      <w:r>
        <w:t xml:space="preserve">, the </w:t>
      </w:r>
      <w:r w:rsidR="00D4617E">
        <w:t>S</w:t>
      </w:r>
      <w:r>
        <w:t xml:space="preserve">ponsoring </w:t>
      </w:r>
      <w:r w:rsidR="00D4617E">
        <w:t>M</w:t>
      </w:r>
      <w:r>
        <w:t>ember</w:t>
      </w:r>
      <w:r w:rsidR="00D4617E">
        <w:t xml:space="preserve">ship </w:t>
      </w:r>
      <w:r>
        <w:t>must arrange and pay for additional cleaning by a</w:t>
      </w:r>
      <w:r w:rsidR="00D7360B">
        <w:t>n</w:t>
      </w:r>
      <w:r w:rsidR="00737F66">
        <w:t xml:space="preserve"> </w:t>
      </w:r>
      <w:r>
        <w:t xml:space="preserve">approved cleaning service in coordination with the House Chair or the Commodore. Please contact the House Chair for details. </w:t>
      </w:r>
    </w:p>
    <w:p w14:paraId="6AA41176" w14:textId="77777777" w:rsidR="00D110D7" w:rsidRDefault="00D110D7" w:rsidP="00D110D7">
      <w:pPr>
        <w:pStyle w:val="ListParagraph"/>
      </w:pPr>
    </w:p>
    <w:p w14:paraId="333EDBC5" w14:textId="6E03D979" w:rsidR="00D110D7" w:rsidRDefault="00E333BB" w:rsidP="00D110D7">
      <w:pPr>
        <w:pStyle w:val="ListParagraph"/>
        <w:numPr>
          <w:ilvl w:val="0"/>
          <w:numId w:val="3"/>
        </w:numPr>
      </w:pPr>
      <w:r>
        <w:lastRenderedPageBreak/>
        <w:t xml:space="preserve">Use of Club chairs and tables may be considered, and that request </w:t>
      </w:r>
      <w:r w:rsidR="00976058">
        <w:t xml:space="preserve">should </w:t>
      </w:r>
      <w:r>
        <w:t xml:space="preserve">be included in the private event application. </w:t>
      </w:r>
      <w:r w:rsidR="00D110D7">
        <w:t xml:space="preserve">If </w:t>
      </w:r>
      <w:r w:rsidR="00D4617E">
        <w:t xml:space="preserve">a private </w:t>
      </w:r>
      <w:r w:rsidR="00D110D7">
        <w:t xml:space="preserve">event </w:t>
      </w:r>
      <w:r w:rsidR="00D4617E">
        <w:t>is</w:t>
      </w:r>
      <w:r w:rsidR="00D110D7">
        <w:t xml:space="preserve"> scheduled for after the Club’s designated day for Dock Pull, the </w:t>
      </w:r>
      <w:r w:rsidR="009101FE">
        <w:t>S</w:t>
      </w:r>
      <w:r w:rsidR="00D110D7">
        <w:t xml:space="preserve">ponsoring </w:t>
      </w:r>
      <w:r w:rsidR="009101FE">
        <w:t>M</w:t>
      </w:r>
      <w:r w:rsidR="00D110D7">
        <w:t>ember</w:t>
      </w:r>
      <w:r w:rsidR="009101FE">
        <w:t>ship</w:t>
      </w:r>
      <w:r w:rsidR="0009792B">
        <w:t xml:space="preserve"> must </w:t>
      </w:r>
      <w:r w:rsidR="008F0802">
        <w:t>arrange for non-Club furniture to be used, except as otherwise arranged with</w:t>
      </w:r>
      <w:r w:rsidR="00685E82">
        <w:t xml:space="preserve"> and approved by</w:t>
      </w:r>
      <w:r w:rsidR="008F0802">
        <w:t xml:space="preserve"> the Board. </w:t>
      </w:r>
      <w:r w:rsidR="00D110D7">
        <w:t xml:space="preserve">Please contact the House Chair and Building and Grounds Chair for details.  </w:t>
      </w:r>
    </w:p>
    <w:p w14:paraId="63EAD1B0" w14:textId="119D7DB8" w:rsidR="00771C70" w:rsidRPr="0032111B" w:rsidRDefault="0032111B">
      <w:pPr>
        <w:rPr>
          <w:b/>
          <w:bCs/>
          <w:u w:val="single"/>
        </w:rPr>
      </w:pPr>
      <w:r>
        <w:rPr>
          <w:b/>
          <w:bCs/>
          <w:u w:val="single"/>
        </w:rPr>
        <w:t xml:space="preserve">Responsibility, </w:t>
      </w:r>
      <w:proofErr w:type="gramStart"/>
      <w:r w:rsidR="00771C70" w:rsidRPr="0032111B">
        <w:rPr>
          <w:b/>
          <w:bCs/>
          <w:u w:val="single"/>
        </w:rPr>
        <w:t>Liability</w:t>
      </w:r>
      <w:proofErr w:type="gramEnd"/>
      <w:r w:rsidR="00771C70" w:rsidRPr="0032111B">
        <w:rPr>
          <w:b/>
          <w:bCs/>
          <w:u w:val="single"/>
        </w:rPr>
        <w:t xml:space="preserve"> and Insurance</w:t>
      </w:r>
      <w:r w:rsidR="006C2C12" w:rsidRPr="0032111B">
        <w:rPr>
          <w:b/>
          <w:bCs/>
          <w:u w:val="single"/>
        </w:rPr>
        <w:t xml:space="preserve"> </w:t>
      </w:r>
    </w:p>
    <w:p w14:paraId="1B416B00" w14:textId="426D7D6E" w:rsidR="006C2C12" w:rsidRDefault="006C2C12" w:rsidP="006C2C12">
      <w:pPr>
        <w:pStyle w:val="ListParagraph"/>
        <w:numPr>
          <w:ilvl w:val="0"/>
          <w:numId w:val="4"/>
        </w:numPr>
      </w:pPr>
      <w:r w:rsidRPr="00F910CD">
        <w:t xml:space="preserve">The </w:t>
      </w:r>
      <w:r w:rsidR="0066600A">
        <w:t>S</w:t>
      </w:r>
      <w:r w:rsidRPr="00F910CD">
        <w:t>ponsoring Membership assumes full responsibility for care, cost of materials, any damage, and clean-up of the</w:t>
      </w:r>
      <w:r w:rsidR="000D48EB">
        <w:t xml:space="preserve"> Club</w:t>
      </w:r>
      <w:r w:rsidRPr="00F910CD">
        <w:t xml:space="preserve"> facilities</w:t>
      </w:r>
      <w:r w:rsidR="000D48EB">
        <w:t xml:space="preserve"> related to their sponsored event</w:t>
      </w:r>
      <w:r w:rsidRPr="00F910CD">
        <w:t xml:space="preserve">.  </w:t>
      </w:r>
    </w:p>
    <w:p w14:paraId="65DEEA03" w14:textId="77777777" w:rsidR="0032111B" w:rsidRDefault="0032111B" w:rsidP="0032111B">
      <w:pPr>
        <w:pStyle w:val="ListParagraph"/>
      </w:pPr>
    </w:p>
    <w:p w14:paraId="3207FAAC" w14:textId="5CEB0FE2" w:rsidR="0032111B" w:rsidRPr="00785370" w:rsidRDefault="0032111B" w:rsidP="0032111B">
      <w:pPr>
        <w:pStyle w:val="ListParagraph"/>
        <w:numPr>
          <w:ilvl w:val="0"/>
          <w:numId w:val="4"/>
        </w:numPr>
      </w:pPr>
      <w:r>
        <w:t xml:space="preserve">The </w:t>
      </w:r>
      <w:r w:rsidR="0066600A">
        <w:t>S</w:t>
      </w:r>
      <w:r>
        <w:t xml:space="preserve">ponsoring </w:t>
      </w:r>
      <w:r w:rsidRPr="002D383A">
        <w:t xml:space="preserve">Membership </w:t>
      </w:r>
      <w:r w:rsidR="00685E82" w:rsidRPr="002D383A">
        <w:t xml:space="preserve">must retain control of its guests and invitees </w:t>
      </w:r>
      <w:r w:rsidRPr="002D383A">
        <w:t xml:space="preserve">while they are at the Club facilities and during the sponsored event. The </w:t>
      </w:r>
      <w:r w:rsidR="0066600A" w:rsidRPr="002D383A">
        <w:t>S</w:t>
      </w:r>
      <w:r w:rsidRPr="002D383A">
        <w:t>ponsoring Membership recognizes that a good neighbor policy applies to the use of Club facilities</w:t>
      </w:r>
      <w:r w:rsidR="002161BF" w:rsidRPr="002D383A">
        <w:t xml:space="preserve"> and agrees to conduct its event in a manner respectful of others in the vicinity of the Club. </w:t>
      </w:r>
      <w:bookmarkStart w:id="6" w:name="_Hlk43324802"/>
      <w:bookmarkStart w:id="7" w:name="_Hlk43325286"/>
      <w:r w:rsidR="002D383A" w:rsidRPr="002D383A">
        <w:t>Loud n</w:t>
      </w:r>
      <w:r w:rsidR="00F63711" w:rsidRPr="002D383A">
        <w:t>oise, music</w:t>
      </w:r>
      <w:r w:rsidR="00212A84" w:rsidRPr="002D383A">
        <w:t>,</w:t>
      </w:r>
      <w:r w:rsidR="00F63711" w:rsidRPr="002D383A">
        <w:t xml:space="preserve"> </w:t>
      </w:r>
      <w:r w:rsidR="00212A84" w:rsidRPr="002D383A">
        <w:t xml:space="preserve">microphones, </w:t>
      </w:r>
      <w:r w:rsidR="00F63711" w:rsidRPr="002D383A">
        <w:t xml:space="preserve">or public address system </w:t>
      </w:r>
      <w:bookmarkEnd w:id="6"/>
      <w:r w:rsidR="00F63711" w:rsidRPr="002D383A">
        <w:t>volume will follow the “Golden Rule” principle and</w:t>
      </w:r>
      <w:r w:rsidR="002D383A" w:rsidRPr="002D383A">
        <w:t xml:space="preserve"> are not permitted</w:t>
      </w:r>
      <w:r w:rsidR="00F63711" w:rsidRPr="002D383A">
        <w:t xml:space="preserve"> </w:t>
      </w:r>
      <w:r w:rsidR="00F63711" w:rsidRPr="00785370">
        <w:t xml:space="preserve">after 11:00 </w:t>
      </w:r>
      <w:bookmarkEnd w:id="7"/>
      <w:r w:rsidR="00473992" w:rsidRPr="00785370">
        <w:t xml:space="preserve">pm. </w:t>
      </w:r>
    </w:p>
    <w:p w14:paraId="544EF6E4" w14:textId="77777777" w:rsidR="0032111B" w:rsidRPr="002D383A" w:rsidRDefault="0032111B" w:rsidP="0032111B">
      <w:pPr>
        <w:pStyle w:val="ListParagraph"/>
      </w:pPr>
    </w:p>
    <w:p w14:paraId="7FD4503E" w14:textId="7034AB82" w:rsidR="0032111B" w:rsidRDefault="000D48EB" w:rsidP="0032111B">
      <w:pPr>
        <w:pStyle w:val="ListParagraph"/>
        <w:numPr>
          <w:ilvl w:val="0"/>
          <w:numId w:val="4"/>
        </w:numPr>
      </w:pPr>
      <w:r>
        <w:t xml:space="preserve">The </w:t>
      </w:r>
      <w:r w:rsidR="0066600A">
        <w:t>S</w:t>
      </w:r>
      <w:r>
        <w:t xml:space="preserve">ponsoring Membership for itself and invitees </w:t>
      </w:r>
      <w:r w:rsidR="00BE44E0">
        <w:t>(</w:t>
      </w:r>
      <w:proofErr w:type="spellStart"/>
      <w:r w:rsidR="00BE44E0">
        <w:t>i</w:t>
      </w:r>
      <w:proofErr w:type="spellEnd"/>
      <w:r w:rsidR="00BE44E0">
        <w:t xml:space="preserve">) </w:t>
      </w:r>
      <w:r>
        <w:t xml:space="preserve">assumes responsibility and liability for </w:t>
      </w:r>
      <w:r w:rsidR="00D4617E">
        <w:t xml:space="preserve">and shall pay </w:t>
      </w:r>
      <w:proofErr w:type="gramStart"/>
      <w:r w:rsidR="00834053" w:rsidRPr="008D1D98">
        <w:t xml:space="preserve">any and </w:t>
      </w:r>
      <w:r w:rsidRPr="008D1D98">
        <w:t>all</w:t>
      </w:r>
      <w:proofErr w:type="gramEnd"/>
      <w:r w:rsidRPr="008D1D98">
        <w:t xml:space="preserve"> </w:t>
      </w:r>
      <w:r w:rsidR="00834053" w:rsidRPr="008D1D98">
        <w:t xml:space="preserve">costs, </w:t>
      </w:r>
      <w:r w:rsidR="008F0802" w:rsidRPr="008D1D98">
        <w:t>expenses,</w:t>
      </w:r>
      <w:r w:rsidR="008F0802" w:rsidRPr="005267D2">
        <w:t xml:space="preserve"> charges, liabilities </w:t>
      </w:r>
      <w:r w:rsidR="00834053" w:rsidRPr="005267D2">
        <w:t xml:space="preserve">and damages </w:t>
      </w:r>
      <w:r w:rsidR="008D1D98" w:rsidRPr="005267D2">
        <w:t xml:space="preserve">of any kind </w:t>
      </w:r>
      <w:r w:rsidR="00834053" w:rsidRPr="005267D2">
        <w:t xml:space="preserve">including without limitation </w:t>
      </w:r>
      <w:r w:rsidRPr="005267D2">
        <w:t>personal injury and</w:t>
      </w:r>
      <w:r w:rsidR="00834053" w:rsidRPr="005267D2">
        <w:t>/or</w:t>
      </w:r>
      <w:r w:rsidRPr="005267D2">
        <w:t xml:space="preserve"> property damage </w:t>
      </w:r>
      <w:r w:rsidR="00834053" w:rsidRPr="005267D2">
        <w:t xml:space="preserve">(“Damages”) </w:t>
      </w:r>
      <w:r w:rsidRPr="005267D2">
        <w:t>related to</w:t>
      </w:r>
      <w:r w:rsidR="00834053" w:rsidRPr="005267D2">
        <w:t xml:space="preserve"> or in connection with</w:t>
      </w:r>
      <w:r w:rsidRPr="005267D2">
        <w:t xml:space="preserve"> a</w:t>
      </w:r>
      <w:r w:rsidR="00BE44E0" w:rsidRPr="005267D2">
        <w:t xml:space="preserve"> private</w:t>
      </w:r>
      <w:r w:rsidRPr="005267D2">
        <w:t xml:space="preserve"> event </w:t>
      </w:r>
      <w:r w:rsidR="00BE44E0" w:rsidRPr="005267D2">
        <w:t xml:space="preserve">sponsored by </w:t>
      </w:r>
      <w:r w:rsidRPr="005267D2">
        <w:t xml:space="preserve">the </w:t>
      </w:r>
      <w:r w:rsidR="00BE44E0" w:rsidRPr="005267D2">
        <w:t xml:space="preserve">Sponsoring </w:t>
      </w:r>
      <w:r w:rsidRPr="005267D2">
        <w:t xml:space="preserve">Membership, and </w:t>
      </w:r>
      <w:r w:rsidR="00BE44E0" w:rsidRPr="005267D2">
        <w:t xml:space="preserve">(ii) </w:t>
      </w:r>
      <w:r w:rsidRPr="005267D2">
        <w:t xml:space="preserve">releases </w:t>
      </w:r>
      <w:r w:rsidR="00834053" w:rsidRPr="005267D2">
        <w:t xml:space="preserve">and indemnifies </w:t>
      </w:r>
      <w:r w:rsidRPr="005267D2">
        <w:t xml:space="preserve">the Club, its officers and directors, and its members </w:t>
      </w:r>
      <w:r w:rsidR="00834053" w:rsidRPr="005267D2">
        <w:t>therefrom</w:t>
      </w:r>
      <w:r w:rsidRPr="005267D2">
        <w:t xml:space="preserve">. </w:t>
      </w:r>
    </w:p>
    <w:p w14:paraId="55A9039B" w14:textId="77777777" w:rsidR="0096581F" w:rsidRDefault="0096581F" w:rsidP="00ED6DEF">
      <w:pPr>
        <w:pStyle w:val="ListParagraph"/>
      </w:pPr>
    </w:p>
    <w:p w14:paraId="78FBEF33" w14:textId="456BB739" w:rsidR="00CD598C" w:rsidRDefault="0096581F" w:rsidP="0032111B">
      <w:pPr>
        <w:pStyle w:val="ListParagraph"/>
        <w:numPr>
          <w:ilvl w:val="0"/>
          <w:numId w:val="4"/>
        </w:numPr>
      </w:pPr>
      <w:r>
        <w:t>Insuranc</w:t>
      </w:r>
      <w:r w:rsidR="00CD598C">
        <w:t>e protecting the Club must be provided by the Sponsoring Membership as follows:</w:t>
      </w:r>
    </w:p>
    <w:p w14:paraId="13615C12" w14:textId="77777777" w:rsidR="00CD598C" w:rsidRDefault="000D48EB" w:rsidP="00DB42AD">
      <w:pPr>
        <w:pStyle w:val="ListParagraph"/>
        <w:numPr>
          <w:ilvl w:val="0"/>
          <w:numId w:val="5"/>
        </w:numPr>
      </w:pPr>
      <w:r w:rsidRPr="005267D2">
        <w:t xml:space="preserve">The </w:t>
      </w:r>
      <w:r w:rsidR="0066600A" w:rsidRPr="005267D2">
        <w:t>S</w:t>
      </w:r>
      <w:r w:rsidRPr="005267D2">
        <w:t xml:space="preserve">ponsoring Membership agrees to </w:t>
      </w:r>
      <w:r w:rsidR="003916B9" w:rsidRPr="005267D2">
        <w:t xml:space="preserve">maintain in full force and effect </w:t>
      </w:r>
      <w:r w:rsidR="003916B9" w:rsidRPr="008D1D98">
        <w:t xml:space="preserve">general comprehensive liability insurance covering personal injury and property damage </w:t>
      </w:r>
      <w:r w:rsidR="00440AF3">
        <w:t xml:space="preserve">and any other Damages arising from </w:t>
      </w:r>
      <w:r w:rsidR="003916B9" w:rsidRPr="008D1D98">
        <w:t xml:space="preserve">the private event being sponsored by the </w:t>
      </w:r>
      <w:r w:rsidR="00DB42AD" w:rsidRPr="0056050C">
        <w:t>Sponsoring</w:t>
      </w:r>
      <w:r w:rsidR="00DB42AD">
        <w:t xml:space="preserve"> </w:t>
      </w:r>
      <w:r w:rsidR="003916B9">
        <w:t>Membership, with reasonable and custom</w:t>
      </w:r>
      <w:r w:rsidR="00E05486">
        <w:t>ary</w:t>
      </w:r>
      <w:r w:rsidR="003916B9">
        <w:t xml:space="preserve"> limits and deductibles. </w:t>
      </w:r>
    </w:p>
    <w:p w14:paraId="097A2967" w14:textId="159BC1AA" w:rsidR="009707F1" w:rsidRPr="008D1D98" w:rsidRDefault="003916B9" w:rsidP="00DB42AD">
      <w:pPr>
        <w:pStyle w:val="ListParagraph"/>
        <w:numPr>
          <w:ilvl w:val="0"/>
          <w:numId w:val="5"/>
        </w:numPr>
      </w:pPr>
      <w:r>
        <w:t xml:space="preserve">Such coverage shall not be less than </w:t>
      </w:r>
      <w:r w:rsidR="00221EEA">
        <w:t xml:space="preserve">at least $1 million per occurrence/$2 </w:t>
      </w:r>
      <w:r w:rsidR="00221EEA" w:rsidRPr="008D1D98">
        <w:t>million in the aggregate</w:t>
      </w:r>
      <w:r w:rsidRPr="008D1D98">
        <w:t xml:space="preserve">, and the </w:t>
      </w:r>
      <w:r w:rsidR="0066600A" w:rsidRPr="008D1D98">
        <w:t xml:space="preserve">Sponsoring </w:t>
      </w:r>
      <w:r w:rsidRPr="008D1D98">
        <w:t xml:space="preserve">Membership is </w:t>
      </w:r>
      <w:r w:rsidR="00E05486" w:rsidRPr="008D1D98">
        <w:t>responsible</w:t>
      </w:r>
      <w:r w:rsidRPr="008D1D98">
        <w:t xml:space="preserve"> for all deductibles. </w:t>
      </w:r>
      <w:r w:rsidR="008D1D98">
        <w:t>Depending on the</w:t>
      </w:r>
      <w:r w:rsidR="002D383A">
        <w:t xml:space="preserve"> details of the</w:t>
      </w:r>
      <w:r w:rsidR="00440AF3">
        <w:t xml:space="preserve"> private </w:t>
      </w:r>
      <w:r w:rsidR="008D1D98">
        <w:t xml:space="preserve">event, additional coverage may be required. </w:t>
      </w:r>
    </w:p>
    <w:p w14:paraId="358407EA" w14:textId="77777777" w:rsidR="00CD598C" w:rsidRDefault="009707F1" w:rsidP="009707F1">
      <w:pPr>
        <w:pStyle w:val="ListParagraph"/>
        <w:numPr>
          <w:ilvl w:val="0"/>
          <w:numId w:val="5"/>
        </w:numPr>
      </w:pPr>
      <w:r>
        <w:t>Th</w:t>
      </w:r>
      <w:r w:rsidR="003916B9">
        <w:t>is insurance shall be primary, covering the duration of the private event and the Club must be named as an additional insured.</w:t>
      </w:r>
      <w:r>
        <w:t xml:space="preserve"> </w:t>
      </w:r>
    </w:p>
    <w:p w14:paraId="62803855" w14:textId="29E06766" w:rsidR="009707F1" w:rsidRDefault="00CD598C" w:rsidP="009707F1">
      <w:pPr>
        <w:pStyle w:val="ListParagraph"/>
        <w:numPr>
          <w:ilvl w:val="0"/>
          <w:numId w:val="5"/>
        </w:numPr>
      </w:pPr>
      <w:r>
        <w:t>At least 45 days prior to the private event, t</w:t>
      </w:r>
      <w:r w:rsidR="00AB2719">
        <w:t xml:space="preserve">he </w:t>
      </w:r>
      <w:r w:rsidR="0066600A">
        <w:t>S</w:t>
      </w:r>
      <w:r w:rsidR="009707F1">
        <w:t>ponsoring Membership will provide the Club with a certificate</w:t>
      </w:r>
      <w:r>
        <w:t>(s)</w:t>
      </w:r>
      <w:r w:rsidR="009707F1">
        <w:t xml:space="preserve"> of insurance </w:t>
      </w:r>
      <w:r w:rsidR="00AB2719">
        <w:t xml:space="preserve">coverage </w:t>
      </w:r>
      <w:r w:rsidR="009707F1">
        <w:t xml:space="preserve">from the </w:t>
      </w:r>
      <w:r w:rsidR="00AB2719">
        <w:t xml:space="preserve">issuing </w:t>
      </w:r>
      <w:r w:rsidR="009707F1">
        <w:t xml:space="preserve">insurer naming the Club (DCLSA) as an additional insured. </w:t>
      </w:r>
    </w:p>
    <w:p w14:paraId="50062197" w14:textId="5CEDDF09" w:rsidR="00F910CD" w:rsidRDefault="00F910CD" w:rsidP="00492788"/>
    <w:p w14:paraId="2C923297" w14:textId="7FAB87EB" w:rsidR="00976058" w:rsidRDefault="00976058" w:rsidP="00492788"/>
    <w:p w14:paraId="728A43FF" w14:textId="3D5F70C4" w:rsidR="00976058" w:rsidRDefault="00976058" w:rsidP="00492788"/>
    <w:p w14:paraId="1175F509" w14:textId="754607F9" w:rsidR="00976058" w:rsidRDefault="00976058" w:rsidP="00492788"/>
    <w:p w14:paraId="1AACD405" w14:textId="044F8559" w:rsidR="00976058" w:rsidRDefault="00976058" w:rsidP="00492788">
      <w:r>
        <w:t xml:space="preserve">Adopted </w:t>
      </w:r>
      <w:r w:rsidR="003963BB">
        <w:t>6-14-2021</w:t>
      </w:r>
    </w:p>
    <w:sectPr w:rsidR="0097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CFC"/>
    <w:multiLevelType w:val="hybridMultilevel"/>
    <w:tmpl w:val="A746AED2"/>
    <w:lvl w:ilvl="0" w:tplc="EBA48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37322D"/>
    <w:multiLevelType w:val="multilevel"/>
    <w:tmpl w:val="41A8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660E2"/>
    <w:multiLevelType w:val="hybridMultilevel"/>
    <w:tmpl w:val="E826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70F54385"/>
    <w:multiLevelType w:val="hybridMultilevel"/>
    <w:tmpl w:val="A704B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07CDA"/>
    <w:multiLevelType w:val="hybridMultilevel"/>
    <w:tmpl w:val="A746AED2"/>
    <w:lvl w:ilvl="0" w:tplc="EBA48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alyn Benhart">
    <w15:presenceInfo w15:providerId="Windows Live" w15:userId="f77e75be4f06ac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9D"/>
    <w:rsid w:val="0001339B"/>
    <w:rsid w:val="000205A6"/>
    <w:rsid w:val="000248E1"/>
    <w:rsid w:val="00026135"/>
    <w:rsid w:val="00035D69"/>
    <w:rsid w:val="00045931"/>
    <w:rsid w:val="000854CD"/>
    <w:rsid w:val="0009792B"/>
    <w:rsid w:val="000A7F88"/>
    <w:rsid w:val="000D48EB"/>
    <w:rsid w:val="001175CB"/>
    <w:rsid w:val="00121DA5"/>
    <w:rsid w:val="001311B3"/>
    <w:rsid w:val="0013677E"/>
    <w:rsid w:val="0013787B"/>
    <w:rsid w:val="001460C0"/>
    <w:rsid w:val="0015087D"/>
    <w:rsid w:val="00172703"/>
    <w:rsid w:val="00176FFE"/>
    <w:rsid w:val="00177D6F"/>
    <w:rsid w:val="001A284C"/>
    <w:rsid w:val="001B25D7"/>
    <w:rsid w:val="001B4F8A"/>
    <w:rsid w:val="001C5ADB"/>
    <w:rsid w:val="001E5862"/>
    <w:rsid w:val="001E5A38"/>
    <w:rsid w:val="00212A84"/>
    <w:rsid w:val="002161BF"/>
    <w:rsid w:val="00221EEA"/>
    <w:rsid w:val="00222B50"/>
    <w:rsid w:val="0024525B"/>
    <w:rsid w:val="00253156"/>
    <w:rsid w:val="002671F8"/>
    <w:rsid w:val="00270B18"/>
    <w:rsid w:val="002B1A8B"/>
    <w:rsid w:val="002B376F"/>
    <w:rsid w:val="002B60E8"/>
    <w:rsid w:val="002C016C"/>
    <w:rsid w:val="002D2022"/>
    <w:rsid w:val="002D2BEE"/>
    <w:rsid w:val="002D383A"/>
    <w:rsid w:val="002F17FB"/>
    <w:rsid w:val="00311597"/>
    <w:rsid w:val="0032111B"/>
    <w:rsid w:val="003227FE"/>
    <w:rsid w:val="00322F77"/>
    <w:rsid w:val="00335361"/>
    <w:rsid w:val="003602BC"/>
    <w:rsid w:val="00363CCC"/>
    <w:rsid w:val="00367560"/>
    <w:rsid w:val="00371011"/>
    <w:rsid w:val="00373BAF"/>
    <w:rsid w:val="00380AED"/>
    <w:rsid w:val="00381272"/>
    <w:rsid w:val="00387D66"/>
    <w:rsid w:val="003916B9"/>
    <w:rsid w:val="00395145"/>
    <w:rsid w:val="003963BB"/>
    <w:rsid w:val="003A4763"/>
    <w:rsid w:val="003B3F30"/>
    <w:rsid w:val="003C0D60"/>
    <w:rsid w:val="003D6EA6"/>
    <w:rsid w:val="003E674C"/>
    <w:rsid w:val="003F1C29"/>
    <w:rsid w:val="0041064B"/>
    <w:rsid w:val="004114A6"/>
    <w:rsid w:val="0041320E"/>
    <w:rsid w:val="0042062D"/>
    <w:rsid w:val="0042227E"/>
    <w:rsid w:val="00440AF3"/>
    <w:rsid w:val="00455E1F"/>
    <w:rsid w:val="00460782"/>
    <w:rsid w:val="00464E1C"/>
    <w:rsid w:val="00473992"/>
    <w:rsid w:val="0047556D"/>
    <w:rsid w:val="00492788"/>
    <w:rsid w:val="004A5AB1"/>
    <w:rsid w:val="004B2B9D"/>
    <w:rsid w:val="004C2004"/>
    <w:rsid w:val="004D7E24"/>
    <w:rsid w:val="004E2B49"/>
    <w:rsid w:val="004F67FB"/>
    <w:rsid w:val="00510161"/>
    <w:rsid w:val="005158C7"/>
    <w:rsid w:val="005267D2"/>
    <w:rsid w:val="005359DC"/>
    <w:rsid w:val="005413E0"/>
    <w:rsid w:val="00541A14"/>
    <w:rsid w:val="00552418"/>
    <w:rsid w:val="00555584"/>
    <w:rsid w:val="005567F7"/>
    <w:rsid w:val="0056050C"/>
    <w:rsid w:val="00562B09"/>
    <w:rsid w:val="005648A2"/>
    <w:rsid w:val="0059120F"/>
    <w:rsid w:val="005954AF"/>
    <w:rsid w:val="005B385A"/>
    <w:rsid w:val="005C44E6"/>
    <w:rsid w:val="005D0286"/>
    <w:rsid w:val="005D5BC0"/>
    <w:rsid w:val="00601323"/>
    <w:rsid w:val="00626BBB"/>
    <w:rsid w:val="0066600A"/>
    <w:rsid w:val="00685E82"/>
    <w:rsid w:val="00690324"/>
    <w:rsid w:val="00697056"/>
    <w:rsid w:val="006972FF"/>
    <w:rsid w:val="006A5098"/>
    <w:rsid w:val="006C2C12"/>
    <w:rsid w:val="006D3BCE"/>
    <w:rsid w:val="006E3525"/>
    <w:rsid w:val="007021D4"/>
    <w:rsid w:val="00703AB2"/>
    <w:rsid w:val="00715990"/>
    <w:rsid w:val="0073315E"/>
    <w:rsid w:val="00737F66"/>
    <w:rsid w:val="00751F68"/>
    <w:rsid w:val="007708D5"/>
    <w:rsid w:val="00771C70"/>
    <w:rsid w:val="00785370"/>
    <w:rsid w:val="007B0D2C"/>
    <w:rsid w:val="007B7D1B"/>
    <w:rsid w:val="007E0EAA"/>
    <w:rsid w:val="007F6252"/>
    <w:rsid w:val="00834053"/>
    <w:rsid w:val="0084102C"/>
    <w:rsid w:val="008444CA"/>
    <w:rsid w:val="00864ADE"/>
    <w:rsid w:val="00870ADB"/>
    <w:rsid w:val="00871CAF"/>
    <w:rsid w:val="008D1459"/>
    <w:rsid w:val="008D1D98"/>
    <w:rsid w:val="008E1A9D"/>
    <w:rsid w:val="008F0802"/>
    <w:rsid w:val="0090269D"/>
    <w:rsid w:val="009101FE"/>
    <w:rsid w:val="00925A67"/>
    <w:rsid w:val="00937AC5"/>
    <w:rsid w:val="009569F6"/>
    <w:rsid w:val="0096581F"/>
    <w:rsid w:val="009707F1"/>
    <w:rsid w:val="00975CCF"/>
    <w:rsid w:val="00976058"/>
    <w:rsid w:val="0098518C"/>
    <w:rsid w:val="00985D7A"/>
    <w:rsid w:val="009B07B0"/>
    <w:rsid w:val="009C3E55"/>
    <w:rsid w:val="009C700A"/>
    <w:rsid w:val="009E0458"/>
    <w:rsid w:val="009E3AF2"/>
    <w:rsid w:val="009F0DBF"/>
    <w:rsid w:val="00A07684"/>
    <w:rsid w:val="00A1664C"/>
    <w:rsid w:val="00A17A51"/>
    <w:rsid w:val="00A25509"/>
    <w:rsid w:val="00A34DC7"/>
    <w:rsid w:val="00A376C6"/>
    <w:rsid w:val="00A739F1"/>
    <w:rsid w:val="00A73BB5"/>
    <w:rsid w:val="00AB15EC"/>
    <w:rsid w:val="00AB2719"/>
    <w:rsid w:val="00AD269E"/>
    <w:rsid w:val="00B10280"/>
    <w:rsid w:val="00B13A1C"/>
    <w:rsid w:val="00B25CBD"/>
    <w:rsid w:val="00B62B59"/>
    <w:rsid w:val="00B77287"/>
    <w:rsid w:val="00B82C46"/>
    <w:rsid w:val="00B90616"/>
    <w:rsid w:val="00B96F77"/>
    <w:rsid w:val="00BA16C6"/>
    <w:rsid w:val="00BA2105"/>
    <w:rsid w:val="00BB70C7"/>
    <w:rsid w:val="00BB7951"/>
    <w:rsid w:val="00BC0214"/>
    <w:rsid w:val="00BD4944"/>
    <w:rsid w:val="00BE44E0"/>
    <w:rsid w:val="00C10CE1"/>
    <w:rsid w:val="00C25E2A"/>
    <w:rsid w:val="00C26D8A"/>
    <w:rsid w:val="00C85D42"/>
    <w:rsid w:val="00CB18EE"/>
    <w:rsid w:val="00CB5B6B"/>
    <w:rsid w:val="00CC0AB7"/>
    <w:rsid w:val="00CD598C"/>
    <w:rsid w:val="00CF1003"/>
    <w:rsid w:val="00D02626"/>
    <w:rsid w:val="00D1082D"/>
    <w:rsid w:val="00D110D7"/>
    <w:rsid w:val="00D11CB2"/>
    <w:rsid w:val="00D20436"/>
    <w:rsid w:val="00D30B55"/>
    <w:rsid w:val="00D37745"/>
    <w:rsid w:val="00D4617E"/>
    <w:rsid w:val="00D61637"/>
    <w:rsid w:val="00D7360B"/>
    <w:rsid w:val="00D76AB8"/>
    <w:rsid w:val="00DB42AD"/>
    <w:rsid w:val="00DB5E8A"/>
    <w:rsid w:val="00DC4E22"/>
    <w:rsid w:val="00DD0312"/>
    <w:rsid w:val="00E021A9"/>
    <w:rsid w:val="00E03049"/>
    <w:rsid w:val="00E05486"/>
    <w:rsid w:val="00E172E7"/>
    <w:rsid w:val="00E20A82"/>
    <w:rsid w:val="00E24B26"/>
    <w:rsid w:val="00E333BB"/>
    <w:rsid w:val="00E4296A"/>
    <w:rsid w:val="00E43FF9"/>
    <w:rsid w:val="00E57D59"/>
    <w:rsid w:val="00E62698"/>
    <w:rsid w:val="00E75E4C"/>
    <w:rsid w:val="00E876BF"/>
    <w:rsid w:val="00EA48EF"/>
    <w:rsid w:val="00ED3E93"/>
    <w:rsid w:val="00ED6DEF"/>
    <w:rsid w:val="00EE51A5"/>
    <w:rsid w:val="00EF1EDD"/>
    <w:rsid w:val="00F108D1"/>
    <w:rsid w:val="00F2559E"/>
    <w:rsid w:val="00F36EA6"/>
    <w:rsid w:val="00F42FE9"/>
    <w:rsid w:val="00F47899"/>
    <w:rsid w:val="00F63711"/>
    <w:rsid w:val="00F70D74"/>
    <w:rsid w:val="00F72B06"/>
    <w:rsid w:val="00F910CD"/>
    <w:rsid w:val="00FA1B4C"/>
    <w:rsid w:val="00FB1965"/>
    <w:rsid w:val="00FC40D3"/>
    <w:rsid w:val="00FD7BD2"/>
    <w:rsid w:val="00FF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6EF5"/>
  <w15:chartTrackingRefBased/>
  <w15:docId w15:val="{C67F1A8E-A32F-4AE1-8301-79BD370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C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0312"/>
    <w:pPr>
      <w:ind w:left="720"/>
      <w:contextualSpacing/>
    </w:pPr>
  </w:style>
  <w:style w:type="paragraph" w:styleId="BalloonText">
    <w:name w:val="Balloon Text"/>
    <w:basedOn w:val="Normal"/>
    <w:link w:val="BalloonTextChar"/>
    <w:uiPriority w:val="99"/>
    <w:semiHidden/>
    <w:unhideWhenUsed/>
    <w:rsid w:val="008D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459"/>
    <w:rPr>
      <w:rFonts w:ascii="Segoe UI" w:hAnsi="Segoe UI" w:cs="Segoe UI"/>
      <w:sz w:val="18"/>
      <w:szCs w:val="18"/>
    </w:rPr>
  </w:style>
  <w:style w:type="character" w:styleId="CommentReference">
    <w:name w:val="annotation reference"/>
    <w:basedOn w:val="DefaultParagraphFont"/>
    <w:uiPriority w:val="99"/>
    <w:semiHidden/>
    <w:unhideWhenUsed/>
    <w:rsid w:val="005648A2"/>
    <w:rPr>
      <w:sz w:val="16"/>
      <w:szCs w:val="16"/>
    </w:rPr>
  </w:style>
  <w:style w:type="paragraph" w:styleId="CommentText">
    <w:name w:val="annotation text"/>
    <w:basedOn w:val="Normal"/>
    <w:link w:val="CommentTextChar"/>
    <w:uiPriority w:val="99"/>
    <w:semiHidden/>
    <w:unhideWhenUsed/>
    <w:rsid w:val="005648A2"/>
    <w:pPr>
      <w:spacing w:line="240" w:lineRule="auto"/>
    </w:pPr>
    <w:rPr>
      <w:sz w:val="20"/>
      <w:szCs w:val="20"/>
    </w:rPr>
  </w:style>
  <w:style w:type="character" w:customStyle="1" w:styleId="CommentTextChar">
    <w:name w:val="Comment Text Char"/>
    <w:basedOn w:val="DefaultParagraphFont"/>
    <w:link w:val="CommentText"/>
    <w:uiPriority w:val="99"/>
    <w:semiHidden/>
    <w:rsid w:val="005648A2"/>
    <w:rPr>
      <w:sz w:val="20"/>
      <w:szCs w:val="20"/>
    </w:rPr>
  </w:style>
  <w:style w:type="paragraph" w:styleId="CommentSubject">
    <w:name w:val="annotation subject"/>
    <w:basedOn w:val="CommentText"/>
    <w:next w:val="CommentText"/>
    <w:link w:val="CommentSubjectChar"/>
    <w:uiPriority w:val="99"/>
    <w:semiHidden/>
    <w:unhideWhenUsed/>
    <w:rsid w:val="005648A2"/>
    <w:rPr>
      <w:b/>
      <w:bCs/>
    </w:rPr>
  </w:style>
  <w:style w:type="character" w:customStyle="1" w:styleId="CommentSubjectChar">
    <w:name w:val="Comment Subject Char"/>
    <w:basedOn w:val="CommentTextChar"/>
    <w:link w:val="CommentSubject"/>
    <w:uiPriority w:val="99"/>
    <w:semiHidden/>
    <w:rsid w:val="0056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12840">
      <w:bodyDiv w:val="1"/>
      <w:marLeft w:val="0"/>
      <w:marRight w:val="0"/>
      <w:marTop w:val="0"/>
      <w:marBottom w:val="0"/>
      <w:divBdr>
        <w:top w:val="none" w:sz="0" w:space="0" w:color="auto"/>
        <w:left w:val="none" w:sz="0" w:space="0" w:color="auto"/>
        <w:bottom w:val="none" w:sz="0" w:space="0" w:color="auto"/>
        <w:right w:val="none" w:sz="0" w:space="0" w:color="auto"/>
      </w:divBdr>
    </w:div>
    <w:div w:id="12562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Coralyn Benhart</dc:creator>
  <cp:keywords/>
  <dc:description/>
  <cp:lastModifiedBy>Coralyn Benhart</cp:lastModifiedBy>
  <cp:revision>2</cp:revision>
  <dcterms:created xsi:type="dcterms:W3CDTF">2021-06-15T00:55:00Z</dcterms:created>
  <dcterms:modified xsi:type="dcterms:W3CDTF">2021-06-15T00:55:00Z</dcterms:modified>
</cp:coreProperties>
</file>